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E2" w:rsidRPr="00342FCA" w:rsidRDefault="00622EE2" w:rsidP="00622EE2">
      <w:pPr>
        <w:spacing w:after="0" w:line="240" w:lineRule="auto"/>
        <w:jc w:val="center"/>
        <w:rPr>
          <w:rFonts w:ascii="Arial" w:hAnsi="Arial" w:cs="Arial"/>
          <w:b/>
          <w:sz w:val="28"/>
          <w:szCs w:val="28"/>
        </w:rPr>
      </w:pPr>
      <w:bookmarkStart w:id="0" w:name="_GoBack"/>
      <w:bookmarkEnd w:id="0"/>
      <w:r w:rsidRPr="00342FCA">
        <w:rPr>
          <w:rFonts w:ascii="Arial" w:hAnsi="Arial" w:cs="Arial"/>
          <w:b/>
          <w:sz w:val="28"/>
          <w:szCs w:val="28"/>
        </w:rPr>
        <w:t>REIGATE HEATH STEERING GROUP</w:t>
      </w:r>
    </w:p>
    <w:p w:rsidR="00622EE2" w:rsidRPr="00342FCA" w:rsidRDefault="00622EE2" w:rsidP="00622EE2">
      <w:pPr>
        <w:spacing w:after="0" w:line="240" w:lineRule="auto"/>
        <w:jc w:val="center"/>
        <w:rPr>
          <w:rFonts w:ascii="Arial" w:hAnsi="Arial" w:cs="Arial"/>
          <w:b/>
          <w:sz w:val="28"/>
          <w:szCs w:val="28"/>
        </w:rPr>
      </w:pPr>
      <w:r w:rsidRPr="00342FCA">
        <w:rPr>
          <w:rFonts w:ascii="Arial" w:hAnsi="Arial" w:cs="Arial"/>
          <w:b/>
          <w:sz w:val="28"/>
          <w:szCs w:val="28"/>
        </w:rPr>
        <w:t>Reigate &amp; Banstead Town Hall, Castlefield Road, Reigate</w:t>
      </w:r>
    </w:p>
    <w:p w:rsidR="00622EE2" w:rsidRPr="00342FCA" w:rsidRDefault="00622EE2" w:rsidP="00622EE2">
      <w:pPr>
        <w:spacing w:after="0" w:line="240" w:lineRule="auto"/>
        <w:jc w:val="center"/>
        <w:rPr>
          <w:rFonts w:ascii="Arial" w:hAnsi="Arial" w:cs="Arial"/>
          <w:b/>
          <w:sz w:val="28"/>
          <w:szCs w:val="28"/>
        </w:rPr>
      </w:pPr>
      <w:r w:rsidRPr="00342FCA">
        <w:rPr>
          <w:rFonts w:ascii="Arial" w:hAnsi="Arial" w:cs="Arial"/>
          <w:b/>
          <w:sz w:val="28"/>
          <w:szCs w:val="28"/>
        </w:rPr>
        <w:t>Wednesday</w:t>
      </w:r>
      <w:r w:rsidR="00CF46D7">
        <w:rPr>
          <w:rFonts w:ascii="Arial" w:hAnsi="Arial" w:cs="Arial"/>
          <w:b/>
          <w:sz w:val="28"/>
          <w:szCs w:val="28"/>
        </w:rPr>
        <w:t>,</w:t>
      </w:r>
      <w:r w:rsidRPr="00342FCA">
        <w:rPr>
          <w:rFonts w:ascii="Arial" w:hAnsi="Arial" w:cs="Arial"/>
          <w:b/>
          <w:sz w:val="28"/>
          <w:szCs w:val="28"/>
        </w:rPr>
        <w:t xml:space="preserve"> </w:t>
      </w:r>
      <w:r w:rsidR="000A0821">
        <w:rPr>
          <w:rFonts w:ascii="Arial" w:hAnsi="Arial" w:cs="Arial"/>
          <w:b/>
          <w:sz w:val="28"/>
          <w:szCs w:val="28"/>
        </w:rPr>
        <w:t>09 January 2019</w:t>
      </w:r>
      <w:r w:rsidRPr="00342FCA">
        <w:rPr>
          <w:rFonts w:ascii="Arial" w:hAnsi="Arial" w:cs="Arial"/>
          <w:b/>
          <w:sz w:val="28"/>
          <w:szCs w:val="28"/>
        </w:rPr>
        <w:t xml:space="preserve"> at 6.30pm</w:t>
      </w:r>
    </w:p>
    <w:p w:rsidR="00622EE2" w:rsidRPr="00342FCA" w:rsidRDefault="00622EE2" w:rsidP="00622EE2">
      <w:pPr>
        <w:spacing w:after="0" w:line="240" w:lineRule="auto"/>
        <w:jc w:val="center"/>
        <w:rPr>
          <w:rFonts w:ascii="Arial" w:hAnsi="Arial" w:cs="Arial"/>
          <w:b/>
          <w:sz w:val="28"/>
          <w:szCs w:val="28"/>
        </w:rPr>
      </w:pPr>
      <w:r w:rsidRPr="00342FCA">
        <w:rPr>
          <w:rFonts w:ascii="Arial" w:hAnsi="Arial" w:cs="Arial"/>
          <w:b/>
          <w:sz w:val="28"/>
          <w:szCs w:val="28"/>
        </w:rPr>
        <w:t>M I N U T E S</w:t>
      </w:r>
    </w:p>
    <w:p w:rsidR="00622EE2" w:rsidRPr="00342FCA" w:rsidRDefault="00622EE2" w:rsidP="00F64D64">
      <w:pPr>
        <w:spacing w:after="0" w:line="240" w:lineRule="auto"/>
        <w:rPr>
          <w:rFonts w:ascii="Arial" w:hAnsi="Arial" w:cs="Arial"/>
          <w:b/>
          <w:szCs w:val="24"/>
        </w:rPr>
      </w:pPr>
    </w:p>
    <w:tbl>
      <w:tblPr>
        <w:tblStyle w:val="TableGrid"/>
        <w:tblW w:w="9889" w:type="dxa"/>
        <w:tblLayout w:type="fixed"/>
        <w:tblLook w:val="04A0" w:firstRow="1" w:lastRow="0" w:firstColumn="1" w:lastColumn="0" w:noHBand="0" w:noVBand="1"/>
      </w:tblPr>
      <w:tblGrid>
        <w:gridCol w:w="2943"/>
        <w:gridCol w:w="709"/>
        <w:gridCol w:w="2339"/>
        <w:gridCol w:w="2481"/>
        <w:gridCol w:w="1417"/>
      </w:tblGrid>
      <w:tr w:rsidR="00622EE2" w:rsidRPr="00342FCA" w:rsidTr="00BB628B">
        <w:tc>
          <w:tcPr>
            <w:tcW w:w="8472" w:type="dxa"/>
            <w:gridSpan w:val="4"/>
            <w:shd w:val="clear" w:color="auto" w:fill="D9D9D9" w:themeFill="background1" w:themeFillShade="D9"/>
          </w:tcPr>
          <w:p w:rsidR="00622EE2" w:rsidRPr="00342FCA" w:rsidRDefault="00622EE2" w:rsidP="00CC7688">
            <w:pPr>
              <w:jc w:val="center"/>
              <w:rPr>
                <w:rFonts w:ascii="Arial" w:hAnsi="Arial" w:cs="Arial"/>
                <w:b/>
              </w:rPr>
            </w:pPr>
            <w:r w:rsidRPr="00342FCA">
              <w:rPr>
                <w:rFonts w:ascii="Arial" w:hAnsi="Arial" w:cs="Arial"/>
                <w:b/>
              </w:rPr>
              <w:t>Membership</w:t>
            </w:r>
          </w:p>
        </w:tc>
        <w:tc>
          <w:tcPr>
            <w:tcW w:w="1417" w:type="dxa"/>
            <w:shd w:val="clear" w:color="auto" w:fill="D9D9D9" w:themeFill="background1" w:themeFillShade="D9"/>
          </w:tcPr>
          <w:p w:rsidR="00622EE2" w:rsidRPr="00342FCA" w:rsidRDefault="00622EE2" w:rsidP="00CC7688">
            <w:pPr>
              <w:rPr>
                <w:rFonts w:ascii="Arial" w:hAnsi="Arial" w:cs="Arial"/>
                <w:b/>
              </w:rPr>
            </w:pPr>
            <w:r w:rsidRPr="00342FCA">
              <w:rPr>
                <w:rFonts w:ascii="Arial" w:hAnsi="Arial" w:cs="Arial"/>
                <w:b/>
              </w:rPr>
              <w:t>Comment</w:t>
            </w:r>
          </w:p>
        </w:tc>
      </w:tr>
      <w:tr w:rsidR="004D662D" w:rsidRPr="00342FCA" w:rsidTr="00BB628B">
        <w:tc>
          <w:tcPr>
            <w:tcW w:w="2943" w:type="dxa"/>
          </w:tcPr>
          <w:p w:rsidR="004D662D" w:rsidRPr="00342FCA" w:rsidRDefault="004D662D" w:rsidP="004D662D">
            <w:pPr>
              <w:jc w:val="center"/>
              <w:rPr>
                <w:rFonts w:ascii="Arial" w:hAnsi="Arial" w:cs="Arial"/>
                <w:b/>
              </w:rPr>
            </w:pPr>
            <w:r w:rsidRPr="00342FCA">
              <w:rPr>
                <w:rFonts w:ascii="Arial" w:hAnsi="Arial" w:cs="Arial"/>
                <w:b/>
              </w:rPr>
              <w:t>Name</w:t>
            </w:r>
          </w:p>
        </w:tc>
        <w:tc>
          <w:tcPr>
            <w:tcW w:w="709" w:type="dxa"/>
          </w:tcPr>
          <w:p w:rsidR="004D662D" w:rsidRPr="00342FCA" w:rsidRDefault="004D662D" w:rsidP="004D662D">
            <w:pPr>
              <w:jc w:val="center"/>
              <w:rPr>
                <w:rFonts w:ascii="Arial" w:hAnsi="Arial" w:cs="Arial"/>
                <w:b/>
              </w:rPr>
            </w:pPr>
          </w:p>
        </w:tc>
        <w:tc>
          <w:tcPr>
            <w:tcW w:w="4820" w:type="dxa"/>
            <w:gridSpan w:val="2"/>
            <w:tcBorders>
              <w:bottom w:val="single" w:sz="4" w:space="0" w:color="auto"/>
            </w:tcBorders>
          </w:tcPr>
          <w:p w:rsidR="004D662D" w:rsidRPr="00342FCA" w:rsidRDefault="00F963EF" w:rsidP="004D662D">
            <w:pPr>
              <w:jc w:val="center"/>
              <w:rPr>
                <w:rFonts w:ascii="Arial" w:hAnsi="Arial" w:cs="Arial"/>
                <w:b/>
              </w:rPr>
            </w:pPr>
            <w:r w:rsidRPr="00342FCA">
              <w:rPr>
                <w:rFonts w:ascii="Arial" w:hAnsi="Arial" w:cs="Arial"/>
                <w:b/>
              </w:rPr>
              <w:t>Position/</w:t>
            </w:r>
            <w:r w:rsidR="00F64D64" w:rsidRPr="00342FCA">
              <w:rPr>
                <w:rFonts w:ascii="Arial" w:hAnsi="Arial" w:cs="Arial"/>
                <w:b/>
              </w:rPr>
              <w:t>Representation</w:t>
            </w:r>
          </w:p>
        </w:tc>
        <w:tc>
          <w:tcPr>
            <w:tcW w:w="1417" w:type="dxa"/>
          </w:tcPr>
          <w:p w:rsidR="004D662D" w:rsidRPr="00342FCA" w:rsidRDefault="004D662D" w:rsidP="004D662D">
            <w:pPr>
              <w:jc w:val="center"/>
              <w:rPr>
                <w:rFonts w:ascii="Arial" w:hAnsi="Arial" w:cs="Arial"/>
                <w:b/>
              </w:rPr>
            </w:pPr>
          </w:p>
        </w:tc>
      </w:tr>
      <w:tr w:rsidR="00CF46D7" w:rsidRPr="00342FCA" w:rsidTr="00BB628B">
        <w:tc>
          <w:tcPr>
            <w:tcW w:w="2943" w:type="dxa"/>
          </w:tcPr>
          <w:p w:rsidR="00CF46D7" w:rsidRPr="00342FCA" w:rsidRDefault="00CF46D7" w:rsidP="00CC7688">
            <w:pPr>
              <w:rPr>
                <w:rFonts w:ascii="Arial" w:hAnsi="Arial" w:cs="Arial"/>
              </w:rPr>
            </w:pPr>
            <w:r w:rsidRPr="00342FCA">
              <w:rPr>
                <w:rFonts w:ascii="Arial" w:hAnsi="Arial" w:cs="Arial"/>
              </w:rPr>
              <w:t>Cllr Michael Blacker</w:t>
            </w:r>
          </w:p>
        </w:tc>
        <w:tc>
          <w:tcPr>
            <w:tcW w:w="709" w:type="dxa"/>
            <w:tcBorders>
              <w:right w:val="single" w:sz="4" w:space="0" w:color="auto"/>
            </w:tcBorders>
          </w:tcPr>
          <w:p w:rsidR="00CF46D7" w:rsidRPr="00BE7A6B" w:rsidRDefault="00CF46D7" w:rsidP="00CC7688">
            <w:pPr>
              <w:rPr>
                <w:rFonts w:ascii="Arial" w:hAnsi="Arial" w:cs="Arial"/>
                <w:b/>
              </w:rPr>
            </w:pPr>
            <w:r w:rsidRPr="00BE7A6B">
              <w:rPr>
                <w:rFonts w:ascii="Arial" w:hAnsi="Arial" w:cs="Arial"/>
                <w:b/>
              </w:rPr>
              <w:t>MB</w:t>
            </w:r>
          </w:p>
        </w:tc>
        <w:tc>
          <w:tcPr>
            <w:tcW w:w="2339" w:type="dxa"/>
            <w:tcBorders>
              <w:top w:val="single" w:sz="4" w:space="0" w:color="auto"/>
              <w:left w:val="single" w:sz="4" w:space="0" w:color="auto"/>
              <w:bottom w:val="single" w:sz="4" w:space="0" w:color="auto"/>
              <w:right w:val="nil"/>
            </w:tcBorders>
          </w:tcPr>
          <w:p w:rsidR="00CF46D7" w:rsidRPr="003E49B8" w:rsidRDefault="00CF46D7" w:rsidP="00CC7688">
            <w:pPr>
              <w:rPr>
                <w:rFonts w:ascii="Arial" w:hAnsi="Arial" w:cs="Arial"/>
              </w:rPr>
            </w:pPr>
            <w:r w:rsidRPr="003E49B8">
              <w:rPr>
                <w:rFonts w:ascii="Arial" w:hAnsi="Arial" w:cs="Arial"/>
              </w:rPr>
              <w:t xml:space="preserve">Chairman                        </w:t>
            </w:r>
          </w:p>
        </w:tc>
        <w:tc>
          <w:tcPr>
            <w:tcW w:w="2481" w:type="dxa"/>
            <w:tcBorders>
              <w:top w:val="single" w:sz="4" w:space="0" w:color="auto"/>
              <w:left w:val="nil"/>
              <w:bottom w:val="single" w:sz="4" w:space="0" w:color="auto"/>
              <w:right w:val="single" w:sz="4" w:space="0" w:color="auto"/>
            </w:tcBorders>
          </w:tcPr>
          <w:p w:rsidR="00CF46D7" w:rsidRPr="003E49B8" w:rsidRDefault="00CF46D7" w:rsidP="00CF46D7">
            <w:pPr>
              <w:jc w:val="right"/>
              <w:rPr>
                <w:rFonts w:ascii="Arial" w:hAnsi="Arial" w:cs="Arial"/>
              </w:rPr>
            </w:pPr>
            <w:r w:rsidRPr="003E49B8">
              <w:rPr>
                <w:rFonts w:ascii="Arial" w:hAnsi="Arial" w:cs="Arial"/>
              </w:rPr>
              <w:t xml:space="preserve">              (Cllr)                                  </w:t>
            </w:r>
          </w:p>
        </w:tc>
        <w:tc>
          <w:tcPr>
            <w:tcW w:w="1417" w:type="dxa"/>
            <w:tcBorders>
              <w:left w:val="single" w:sz="4" w:space="0" w:color="auto"/>
            </w:tcBorders>
          </w:tcPr>
          <w:p w:rsidR="00CF46D7" w:rsidRPr="00342FCA" w:rsidRDefault="00CF46D7" w:rsidP="00CC7688">
            <w:pPr>
              <w:rPr>
                <w:rFonts w:ascii="Arial" w:hAnsi="Arial" w:cs="Arial"/>
              </w:rPr>
            </w:pPr>
            <w:r w:rsidRPr="00342FCA">
              <w:rPr>
                <w:rFonts w:ascii="Arial" w:hAnsi="Arial" w:cs="Arial"/>
              </w:rPr>
              <w:t>Present</w:t>
            </w:r>
          </w:p>
        </w:tc>
      </w:tr>
      <w:tr w:rsidR="00CF46D7" w:rsidRPr="00342FCA" w:rsidTr="00BB628B">
        <w:tc>
          <w:tcPr>
            <w:tcW w:w="2943" w:type="dxa"/>
          </w:tcPr>
          <w:p w:rsidR="00CF46D7" w:rsidRPr="00342FCA" w:rsidRDefault="00CF46D7" w:rsidP="00CC7688">
            <w:pPr>
              <w:rPr>
                <w:rFonts w:ascii="Arial" w:hAnsi="Arial" w:cs="Arial"/>
              </w:rPr>
            </w:pPr>
            <w:r w:rsidRPr="00342FCA">
              <w:rPr>
                <w:rFonts w:ascii="Arial" w:hAnsi="Arial" w:cs="Arial"/>
              </w:rPr>
              <w:t>Cllr Rosemary Absalom</w:t>
            </w:r>
          </w:p>
        </w:tc>
        <w:tc>
          <w:tcPr>
            <w:tcW w:w="709" w:type="dxa"/>
            <w:tcBorders>
              <w:right w:val="single" w:sz="4" w:space="0" w:color="auto"/>
            </w:tcBorders>
          </w:tcPr>
          <w:p w:rsidR="00CF46D7" w:rsidRPr="00BE7A6B" w:rsidRDefault="00CF46D7" w:rsidP="00CC7688">
            <w:pPr>
              <w:rPr>
                <w:rFonts w:ascii="Arial" w:hAnsi="Arial" w:cs="Arial"/>
                <w:b/>
              </w:rPr>
            </w:pPr>
            <w:r w:rsidRPr="00BE7A6B">
              <w:rPr>
                <w:rFonts w:ascii="Arial" w:hAnsi="Arial" w:cs="Arial"/>
                <w:b/>
              </w:rPr>
              <w:t>RA</w:t>
            </w:r>
          </w:p>
        </w:tc>
        <w:tc>
          <w:tcPr>
            <w:tcW w:w="2339" w:type="dxa"/>
            <w:tcBorders>
              <w:top w:val="single" w:sz="4" w:space="0" w:color="auto"/>
              <w:left w:val="single" w:sz="4" w:space="0" w:color="auto"/>
              <w:bottom w:val="single" w:sz="4" w:space="0" w:color="auto"/>
              <w:right w:val="nil"/>
            </w:tcBorders>
          </w:tcPr>
          <w:p w:rsidR="00CF46D7" w:rsidRPr="003E49B8" w:rsidRDefault="00CF46D7" w:rsidP="00023AA3">
            <w:pPr>
              <w:rPr>
                <w:rFonts w:ascii="Arial" w:hAnsi="Arial" w:cs="Arial"/>
              </w:rPr>
            </w:pPr>
            <w:r w:rsidRPr="003E49B8">
              <w:rPr>
                <w:rFonts w:ascii="Arial" w:hAnsi="Arial" w:cs="Arial"/>
              </w:rPr>
              <w:t xml:space="preserve">Deputy Chairman               </w:t>
            </w:r>
          </w:p>
        </w:tc>
        <w:tc>
          <w:tcPr>
            <w:tcW w:w="2481" w:type="dxa"/>
            <w:tcBorders>
              <w:top w:val="single" w:sz="4" w:space="0" w:color="auto"/>
              <w:left w:val="nil"/>
              <w:bottom w:val="single" w:sz="4" w:space="0" w:color="auto"/>
              <w:right w:val="single" w:sz="4" w:space="0" w:color="auto"/>
            </w:tcBorders>
          </w:tcPr>
          <w:p w:rsidR="00CF46D7" w:rsidRPr="003E49B8" w:rsidRDefault="00CF46D7" w:rsidP="00CF46D7">
            <w:pPr>
              <w:jc w:val="right"/>
              <w:rPr>
                <w:rFonts w:ascii="Arial" w:hAnsi="Arial" w:cs="Arial"/>
              </w:rPr>
            </w:pPr>
            <w:r w:rsidRPr="003E49B8">
              <w:rPr>
                <w:rFonts w:ascii="Arial" w:hAnsi="Arial" w:cs="Arial"/>
              </w:rPr>
              <w:t>(Co-opted Cllr)</w:t>
            </w:r>
          </w:p>
        </w:tc>
        <w:tc>
          <w:tcPr>
            <w:tcW w:w="1417" w:type="dxa"/>
            <w:tcBorders>
              <w:left w:val="single" w:sz="4" w:space="0" w:color="auto"/>
            </w:tcBorders>
          </w:tcPr>
          <w:p w:rsidR="00CF46D7" w:rsidRPr="00342FCA" w:rsidRDefault="00CF46D7" w:rsidP="00CC7688">
            <w:pPr>
              <w:rPr>
                <w:rFonts w:ascii="Arial" w:hAnsi="Arial" w:cs="Arial"/>
              </w:rPr>
            </w:pPr>
            <w:r w:rsidRPr="00342FCA">
              <w:rPr>
                <w:rFonts w:ascii="Arial" w:hAnsi="Arial" w:cs="Arial"/>
              </w:rPr>
              <w:t>Present</w:t>
            </w:r>
          </w:p>
        </w:tc>
      </w:tr>
      <w:tr w:rsidR="00BB628B" w:rsidRPr="00342FCA" w:rsidTr="00BB628B">
        <w:tc>
          <w:tcPr>
            <w:tcW w:w="2943" w:type="dxa"/>
          </w:tcPr>
          <w:p w:rsidR="00BB628B" w:rsidRPr="00342FCA" w:rsidRDefault="00BB628B" w:rsidP="007307C2">
            <w:pPr>
              <w:rPr>
                <w:rFonts w:ascii="Arial" w:hAnsi="Arial" w:cs="Arial"/>
              </w:rPr>
            </w:pPr>
            <w:r>
              <w:rPr>
                <w:rFonts w:ascii="Arial" w:hAnsi="Arial" w:cs="Arial"/>
              </w:rPr>
              <w:t>Cllr Christopher Whinney</w:t>
            </w:r>
          </w:p>
        </w:tc>
        <w:tc>
          <w:tcPr>
            <w:tcW w:w="709" w:type="dxa"/>
            <w:tcBorders>
              <w:right w:val="single" w:sz="4" w:space="0" w:color="auto"/>
            </w:tcBorders>
          </w:tcPr>
          <w:p w:rsidR="00BB628B" w:rsidRPr="00BE7A6B" w:rsidRDefault="00BB628B" w:rsidP="007307C2">
            <w:pPr>
              <w:rPr>
                <w:rFonts w:ascii="Arial" w:hAnsi="Arial" w:cs="Arial"/>
                <w:b/>
              </w:rPr>
            </w:pPr>
            <w:r w:rsidRPr="00BE7A6B">
              <w:rPr>
                <w:rFonts w:ascii="Arial" w:hAnsi="Arial" w:cs="Arial"/>
                <w:b/>
              </w:rPr>
              <w:t>CW</w:t>
            </w:r>
          </w:p>
        </w:tc>
        <w:tc>
          <w:tcPr>
            <w:tcW w:w="2339" w:type="dxa"/>
            <w:tcBorders>
              <w:top w:val="single" w:sz="4" w:space="0" w:color="auto"/>
              <w:left w:val="single" w:sz="4" w:space="0" w:color="auto"/>
              <w:bottom w:val="single" w:sz="4" w:space="0" w:color="auto"/>
              <w:right w:val="nil"/>
            </w:tcBorders>
          </w:tcPr>
          <w:p w:rsidR="00BB628B" w:rsidRPr="003E49B8" w:rsidRDefault="00BB628B" w:rsidP="007307C2">
            <w:pPr>
              <w:rPr>
                <w:rFonts w:ascii="Arial" w:hAnsi="Arial" w:cs="Arial"/>
              </w:rPr>
            </w:pPr>
            <w:r w:rsidRPr="003E49B8">
              <w:rPr>
                <w:rFonts w:ascii="Arial" w:hAnsi="Arial" w:cs="Arial"/>
              </w:rPr>
              <w:t>Secretary</w:t>
            </w:r>
          </w:p>
        </w:tc>
        <w:tc>
          <w:tcPr>
            <w:tcW w:w="2481" w:type="dxa"/>
            <w:tcBorders>
              <w:top w:val="single" w:sz="4" w:space="0" w:color="auto"/>
              <w:left w:val="nil"/>
              <w:bottom w:val="single" w:sz="4" w:space="0" w:color="auto"/>
              <w:right w:val="single" w:sz="4" w:space="0" w:color="auto"/>
            </w:tcBorders>
          </w:tcPr>
          <w:p w:rsidR="00BB628B" w:rsidRPr="003E49B8" w:rsidRDefault="00BB628B" w:rsidP="007307C2">
            <w:pPr>
              <w:jc w:val="right"/>
              <w:rPr>
                <w:rFonts w:ascii="Arial" w:hAnsi="Arial" w:cs="Arial"/>
              </w:rPr>
            </w:pPr>
            <w:r w:rsidRPr="003E49B8">
              <w:rPr>
                <w:rFonts w:ascii="Arial" w:hAnsi="Arial" w:cs="Arial"/>
              </w:rPr>
              <w:t>(Co-opted Cllr)</w:t>
            </w:r>
          </w:p>
        </w:tc>
        <w:tc>
          <w:tcPr>
            <w:tcW w:w="1417" w:type="dxa"/>
            <w:tcBorders>
              <w:left w:val="single" w:sz="4" w:space="0" w:color="auto"/>
            </w:tcBorders>
          </w:tcPr>
          <w:p w:rsidR="00BB628B" w:rsidRPr="00342FCA" w:rsidRDefault="00BB628B" w:rsidP="007307C2">
            <w:pPr>
              <w:rPr>
                <w:rFonts w:ascii="Arial" w:hAnsi="Arial" w:cs="Arial"/>
              </w:rPr>
            </w:pPr>
            <w:r>
              <w:rPr>
                <w:rFonts w:ascii="Arial" w:hAnsi="Arial" w:cs="Arial"/>
              </w:rPr>
              <w:t>Present</w:t>
            </w:r>
          </w:p>
        </w:tc>
      </w:tr>
      <w:tr w:rsidR="00CF46D7" w:rsidRPr="00342FCA" w:rsidTr="00BB628B">
        <w:tc>
          <w:tcPr>
            <w:tcW w:w="2943" w:type="dxa"/>
          </w:tcPr>
          <w:p w:rsidR="00CF46D7" w:rsidRPr="00342FCA" w:rsidRDefault="00CF46D7" w:rsidP="00CC7688">
            <w:pPr>
              <w:rPr>
                <w:rFonts w:ascii="Arial" w:hAnsi="Arial" w:cs="Arial"/>
              </w:rPr>
            </w:pPr>
            <w:r w:rsidRPr="00342FCA">
              <w:rPr>
                <w:rFonts w:ascii="Arial" w:hAnsi="Arial" w:cs="Arial"/>
              </w:rPr>
              <w:t>Mr David Watts</w:t>
            </w:r>
          </w:p>
        </w:tc>
        <w:tc>
          <w:tcPr>
            <w:tcW w:w="709" w:type="dxa"/>
            <w:tcBorders>
              <w:right w:val="single" w:sz="4" w:space="0" w:color="auto"/>
            </w:tcBorders>
          </w:tcPr>
          <w:p w:rsidR="00CF46D7" w:rsidRPr="00BE7A6B" w:rsidRDefault="00CF46D7" w:rsidP="00CC7688">
            <w:pPr>
              <w:rPr>
                <w:rFonts w:ascii="Arial" w:hAnsi="Arial" w:cs="Arial"/>
                <w:b/>
              </w:rPr>
            </w:pPr>
            <w:r w:rsidRPr="00BE7A6B">
              <w:rPr>
                <w:rFonts w:ascii="Arial" w:hAnsi="Arial" w:cs="Arial"/>
                <w:b/>
              </w:rPr>
              <w:t>DW</w:t>
            </w:r>
          </w:p>
        </w:tc>
        <w:tc>
          <w:tcPr>
            <w:tcW w:w="2339" w:type="dxa"/>
            <w:tcBorders>
              <w:top w:val="single" w:sz="4" w:space="0" w:color="auto"/>
              <w:left w:val="single" w:sz="4" w:space="0" w:color="auto"/>
              <w:bottom w:val="single" w:sz="4" w:space="0" w:color="auto"/>
              <w:right w:val="nil"/>
            </w:tcBorders>
          </w:tcPr>
          <w:p w:rsidR="00CF46D7" w:rsidRPr="003E49B8" w:rsidRDefault="00CF46D7" w:rsidP="00023AA3">
            <w:pPr>
              <w:rPr>
                <w:rFonts w:ascii="Arial" w:hAnsi="Arial" w:cs="Arial"/>
              </w:rPr>
            </w:pPr>
            <w:r w:rsidRPr="003E49B8">
              <w:rPr>
                <w:rFonts w:ascii="Arial" w:hAnsi="Arial" w:cs="Arial"/>
              </w:rPr>
              <w:t>Secretary</w:t>
            </w:r>
          </w:p>
        </w:tc>
        <w:tc>
          <w:tcPr>
            <w:tcW w:w="2481" w:type="dxa"/>
            <w:tcBorders>
              <w:top w:val="single" w:sz="4" w:space="0" w:color="auto"/>
              <w:left w:val="nil"/>
              <w:bottom w:val="single" w:sz="4" w:space="0" w:color="auto"/>
              <w:right w:val="single" w:sz="4" w:space="0" w:color="auto"/>
            </w:tcBorders>
          </w:tcPr>
          <w:p w:rsidR="00CF46D7" w:rsidRPr="003E49B8" w:rsidRDefault="00CF46D7" w:rsidP="00CF46D7">
            <w:pPr>
              <w:jc w:val="right"/>
              <w:rPr>
                <w:rFonts w:ascii="Arial" w:hAnsi="Arial" w:cs="Arial"/>
              </w:rPr>
            </w:pPr>
            <w:r w:rsidRPr="003E49B8">
              <w:rPr>
                <w:rFonts w:ascii="Arial" w:hAnsi="Arial" w:cs="Arial"/>
              </w:rPr>
              <w:t>(RBBC Officer)</w:t>
            </w:r>
          </w:p>
        </w:tc>
        <w:tc>
          <w:tcPr>
            <w:tcW w:w="1417" w:type="dxa"/>
            <w:tcBorders>
              <w:left w:val="single" w:sz="4" w:space="0" w:color="auto"/>
            </w:tcBorders>
          </w:tcPr>
          <w:p w:rsidR="00CF46D7" w:rsidRPr="00342FCA" w:rsidRDefault="00CF46D7" w:rsidP="00CC7688">
            <w:pPr>
              <w:rPr>
                <w:rFonts w:ascii="Arial" w:hAnsi="Arial" w:cs="Arial"/>
              </w:rPr>
            </w:pPr>
            <w:r w:rsidRPr="00342FCA">
              <w:rPr>
                <w:rFonts w:ascii="Arial" w:hAnsi="Arial" w:cs="Arial"/>
              </w:rPr>
              <w:t>Present</w:t>
            </w:r>
          </w:p>
        </w:tc>
      </w:tr>
      <w:tr w:rsidR="00342FCA" w:rsidRPr="00342FCA" w:rsidTr="00BB628B">
        <w:tc>
          <w:tcPr>
            <w:tcW w:w="2943" w:type="dxa"/>
          </w:tcPr>
          <w:p w:rsidR="00342FCA" w:rsidRPr="00342FCA" w:rsidRDefault="00342FCA" w:rsidP="00023AA3">
            <w:pPr>
              <w:rPr>
                <w:rFonts w:ascii="Arial" w:hAnsi="Arial" w:cs="Arial"/>
              </w:rPr>
            </w:pPr>
            <w:r w:rsidRPr="00342FCA">
              <w:rPr>
                <w:rFonts w:ascii="Arial" w:hAnsi="Arial" w:cs="Arial"/>
              </w:rPr>
              <w:t>Mr David Bellamy</w:t>
            </w:r>
          </w:p>
        </w:tc>
        <w:tc>
          <w:tcPr>
            <w:tcW w:w="709" w:type="dxa"/>
          </w:tcPr>
          <w:p w:rsidR="00342FCA" w:rsidRPr="00BE7A6B" w:rsidRDefault="00342FCA" w:rsidP="00023AA3">
            <w:pPr>
              <w:rPr>
                <w:rFonts w:ascii="Arial" w:hAnsi="Arial" w:cs="Arial"/>
                <w:b/>
              </w:rPr>
            </w:pPr>
            <w:r w:rsidRPr="00BE7A6B">
              <w:rPr>
                <w:rFonts w:ascii="Arial" w:hAnsi="Arial" w:cs="Arial"/>
                <w:b/>
              </w:rPr>
              <w:t>DB</w:t>
            </w:r>
          </w:p>
        </w:tc>
        <w:tc>
          <w:tcPr>
            <w:tcW w:w="4820" w:type="dxa"/>
            <w:gridSpan w:val="2"/>
            <w:tcBorders>
              <w:top w:val="single" w:sz="4" w:space="0" w:color="auto"/>
            </w:tcBorders>
          </w:tcPr>
          <w:p w:rsidR="00342FCA" w:rsidRPr="003E49B8" w:rsidRDefault="00342FCA" w:rsidP="00023AA3">
            <w:pPr>
              <w:rPr>
                <w:rFonts w:ascii="Arial" w:hAnsi="Arial" w:cs="Arial"/>
              </w:rPr>
            </w:pPr>
            <w:r w:rsidRPr="003E49B8">
              <w:rPr>
                <w:rFonts w:ascii="Arial" w:hAnsi="Arial" w:cs="Arial"/>
              </w:rPr>
              <w:t>Reigate Heath Residents’ Association</w:t>
            </w:r>
          </w:p>
        </w:tc>
        <w:tc>
          <w:tcPr>
            <w:tcW w:w="1417" w:type="dxa"/>
          </w:tcPr>
          <w:p w:rsidR="00342FCA" w:rsidRPr="00342FCA" w:rsidRDefault="00342FCA" w:rsidP="00023AA3">
            <w:pPr>
              <w:rPr>
                <w:rFonts w:ascii="Arial" w:hAnsi="Arial" w:cs="Arial"/>
              </w:rPr>
            </w:pPr>
            <w:r w:rsidRPr="00342FCA">
              <w:rPr>
                <w:rFonts w:ascii="Arial" w:hAnsi="Arial" w:cs="Arial"/>
              </w:rPr>
              <w:t>Present</w:t>
            </w:r>
          </w:p>
        </w:tc>
      </w:tr>
      <w:tr w:rsidR="00C53203" w:rsidRPr="00342FCA" w:rsidTr="00BB628B">
        <w:tc>
          <w:tcPr>
            <w:tcW w:w="2943" w:type="dxa"/>
          </w:tcPr>
          <w:p w:rsidR="00C53203" w:rsidRPr="00342FCA" w:rsidRDefault="00C53203" w:rsidP="00CC7688">
            <w:pPr>
              <w:rPr>
                <w:rFonts w:ascii="Arial" w:hAnsi="Arial" w:cs="Arial"/>
              </w:rPr>
            </w:pPr>
            <w:r w:rsidRPr="00342FCA">
              <w:rPr>
                <w:rFonts w:ascii="Arial" w:hAnsi="Arial" w:cs="Arial"/>
              </w:rPr>
              <w:t>Mr Steve Carter</w:t>
            </w:r>
          </w:p>
        </w:tc>
        <w:tc>
          <w:tcPr>
            <w:tcW w:w="709" w:type="dxa"/>
          </w:tcPr>
          <w:p w:rsidR="00C53203" w:rsidRPr="00BE7A6B" w:rsidRDefault="00C53203" w:rsidP="00CC7688">
            <w:pPr>
              <w:rPr>
                <w:rFonts w:ascii="Arial" w:hAnsi="Arial" w:cs="Arial"/>
                <w:b/>
              </w:rPr>
            </w:pPr>
            <w:r w:rsidRPr="00BE7A6B">
              <w:rPr>
                <w:rFonts w:ascii="Arial" w:hAnsi="Arial" w:cs="Arial"/>
                <w:b/>
              </w:rPr>
              <w:t>SC</w:t>
            </w:r>
          </w:p>
        </w:tc>
        <w:tc>
          <w:tcPr>
            <w:tcW w:w="4820" w:type="dxa"/>
            <w:gridSpan w:val="2"/>
          </w:tcPr>
          <w:p w:rsidR="00C53203" w:rsidRPr="003E49B8" w:rsidRDefault="0009269A" w:rsidP="00CC7688">
            <w:pPr>
              <w:rPr>
                <w:rFonts w:ascii="Arial" w:hAnsi="Arial" w:cs="Arial"/>
              </w:rPr>
            </w:pPr>
            <w:r w:rsidRPr="003E49B8">
              <w:rPr>
                <w:rFonts w:ascii="Arial" w:hAnsi="Arial" w:cs="Arial"/>
              </w:rPr>
              <w:t>Veterinary Adviser</w:t>
            </w:r>
          </w:p>
        </w:tc>
        <w:tc>
          <w:tcPr>
            <w:tcW w:w="1417" w:type="dxa"/>
          </w:tcPr>
          <w:p w:rsidR="00C53203" w:rsidRPr="00342FCA" w:rsidRDefault="00821CBA" w:rsidP="00CC7688">
            <w:pPr>
              <w:rPr>
                <w:rFonts w:ascii="Arial" w:hAnsi="Arial" w:cs="Arial"/>
              </w:rPr>
            </w:pPr>
            <w:r>
              <w:rPr>
                <w:rFonts w:ascii="Arial" w:hAnsi="Arial" w:cs="Arial"/>
              </w:rPr>
              <w:t>Present</w:t>
            </w:r>
          </w:p>
        </w:tc>
      </w:tr>
      <w:tr w:rsidR="00342FCA" w:rsidRPr="00342FCA" w:rsidTr="00BB628B">
        <w:tc>
          <w:tcPr>
            <w:tcW w:w="2943" w:type="dxa"/>
          </w:tcPr>
          <w:p w:rsidR="00342FCA" w:rsidRPr="00342FCA" w:rsidRDefault="00342FCA" w:rsidP="00CC7688">
            <w:pPr>
              <w:rPr>
                <w:rFonts w:ascii="Arial" w:hAnsi="Arial" w:cs="Arial"/>
              </w:rPr>
            </w:pPr>
            <w:r>
              <w:rPr>
                <w:rFonts w:ascii="Arial" w:hAnsi="Arial" w:cs="Arial"/>
              </w:rPr>
              <w:t>Mr Nigel Ellis</w:t>
            </w:r>
          </w:p>
        </w:tc>
        <w:tc>
          <w:tcPr>
            <w:tcW w:w="709" w:type="dxa"/>
          </w:tcPr>
          <w:p w:rsidR="00342FCA" w:rsidRPr="00BE7A6B" w:rsidRDefault="00342FCA" w:rsidP="00CC7688">
            <w:pPr>
              <w:rPr>
                <w:rFonts w:ascii="Arial" w:hAnsi="Arial" w:cs="Arial"/>
                <w:b/>
              </w:rPr>
            </w:pPr>
            <w:r w:rsidRPr="00BE7A6B">
              <w:rPr>
                <w:rFonts w:ascii="Arial" w:hAnsi="Arial" w:cs="Arial"/>
                <w:b/>
              </w:rPr>
              <w:t>NE</w:t>
            </w:r>
          </w:p>
        </w:tc>
        <w:tc>
          <w:tcPr>
            <w:tcW w:w="4820" w:type="dxa"/>
            <w:gridSpan w:val="2"/>
          </w:tcPr>
          <w:p w:rsidR="00342FCA" w:rsidRPr="003E49B8" w:rsidRDefault="000A0821" w:rsidP="00CC7688">
            <w:pPr>
              <w:rPr>
                <w:rFonts w:ascii="Arial" w:hAnsi="Arial" w:cs="Arial"/>
              </w:rPr>
            </w:pPr>
            <w:r w:rsidRPr="003E49B8">
              <w:rPr>
                <w:rFonts w:ascii="Arial" w:hAnsi="Arial" w:cs="Arial"/>
              </w:rPr>
              <w:t>RBBC Officer</w:t>
            </w:r>
          </w:p>
        </w:tc>
        <w:tc>
          <w:tcPr>
            <w:tcW w:w="1417" w:type="dxa"/>
          </w:tcPr>
          <w:p w:rsidR="00342FCA" w:rsidRPr="00342FCA" w:rsidRDefault="003B763E" w:rsidP="00CC7688">
            <w:pPr>
              <w:rPr>
                <w:rFonts w:ascii="Arial" w:hAnsi="Arial" w:cs="Arial"/>
              </w:rPr>
            </w:pPr>
            <w:r>
              <w:rPr>
                <w:rFonts w:ascii="Arial" w:hAnsi="Arial" w:cs="Arial"/>
              </w:rPr>
              <w:t xml:space="preserve">Apologies </w:t>
            </w:r>
          </w:p>
        </w:tc>
      </w:tr>
      <w:tr w:rsidR="004D662D" w:rsidRPr="00342FCA" w:rsidTr="00BB628B">
        <w:tc>
          <w:tcPr>
            <w:tcW w:w="2943" w:type="dxa"/>
          </w:tcPr>
          <w:p w:rsidR="004D662D" w:rsidRPr="00342FCA" w:rsidRDefault="005E5516" w:rsidP="00CC7688">
            <w:pPr>
              <w:rPr>
                <w:rFonts w:ascii="Arial" w:hAnsi="Arial" w:cs="Arial"/>
              </w:rPr>
            </w:pPr>
            <w:r w:rsidRPr="00342FCA">
              <w:rPr>
                <w:rFonts w:ascii="Arial" w:hAnsi="Arial" w:cs="Arial"/>
              </w:rPr>
              <w:t>Mr Simon Elson</w:t>
            </w:r>
          </w:p>
        </w:tc>
        <w:tc>
          <w:tcPr>
            <w:tcW w:w="709" w:type="dxa"/>
          </w:tcPr>
          <w:p w:rsidR="004D662D" w:rsidRPr="00BE7A6B" w:rsidRDefault="005E5516" w:rsidP="00CC7688">
            <w:pPr>
              <w:rPr>
                <w:rFonts w:ascii="Arial" w:hAnsi="Arial" w:cs="Arial"/>
                <w:b/>
              </w:rPr>
            </w:pPr>
            <w:r w:rsidRPr="00BE7A6B">
              <w:rPr>
                <w:rFonts w:ascii="Arial" w:hAnsi="Arial" w:cs="Arial"/>
                <w:b/>
              </w:rPr>
              <w:t>SE</w:t>
            </w:r>
          </w:p>
        </w:tc>
        <w:tc>
          <w:tcPr>
            <w:tcW w:w="4820" w:type="dxa"/>
            <w:gridSpan w:val="2"/>
          </w:tcPr>
          <w:p w:rsidR="004D662D" w:rsidRPr="003E49B8" w:rsidRDefault="005E5516" w:rsidP="00CC7688">
            <w:pPr>
              <w:rPr>
                <w:rFonts w:ascii="Arial" w:hAnsi="Arial" w:cs="Arial"/>
              </w:rPr>
            </w:pPr>
            <w:r w:rsidRPr="003E49B8">
              <w:rPr>
                <w:rFonts w:ascii="Arial" w:hAnsi="Arial" w:cs="Arial"/>
              </w:rPr>
              <w:t>Reigate Area Conservation Volunteers</w:t>
            </w:r>
          </w:p>
        </w:tc>
        <w:tc>
          <w:tcPr>
            <w:tcW w:w="1417" w:type="dxa"/>
          </w:tcPr>
          <w:p w:rsidR="004D662D" w:rsidRPr="00342FCA" w:rsidRDefault="00342FCA" w:rsidP="00CC7688">
            <w:pPr>
              <w:rPr>
                <w:rFonts w:ascii="Arial" w:hAnsi="Arial" w:cs="Arial"/>
              </w:rPr>
            </w:pPr>
            <w:r w:rsidRPr="00342FCA">
              <w:rPr>
                <w:rFonts w:ascii="Arial" w:hAnsi="Arial" w:cs="Arial"/>
              </w:rPr>
              <w:t>Present</w:t>
            </w:r>
          </w:p>
        </w:tc>
      </w:tr>
      <w:tr w:rsidR="004D662D" w:rsidRPr="00342FCA" w:rsidTr="00BB628B">
        <w:tc>
          <w:tcPr>
            <w:tcW w:w="2943" w:type="dxa"/>
          </w:tcPr>
          <w:p w:rsidR="004D662D" w:rsidRPr="00342FCA" w:rsidRDefault="005E5516" w:rsidP="00CC7688">
            <w:pPr>
              <w:rPr>
                <w:rFonts w:ascii="Arial" w:hAnsi="Arial" w:cs="Arial"/>
              </w:rPr>
            </w:pPr>
            <w:r w:rsidRPr="00342FCA">
              <w:rPr>
                <w:rFonts w:ascii="Arial" w:hAnsi="Arial" w:cs="Arial"/>
              </w:rPr>
              <w:t>Mr Neil Gayner</w:t>
            </w:r>
          </w:p>
        </w:tc>
        <w:tc>
          <w:tcPr>
            <w:tcW w:w="709" w:type="dxa"/>
          </w:tcPr>
          <w:p w:rsidR="004D662D" w:rsidRPr="00BE7A6B" w:rsidRDefault="005E5516" w:rsidP="00CC7688">
            <w:pPr>
              <w:rPr>
                <w:rFonts w:ascii="Arial" w:hAnsi="Arial" w:cs="Arial"/>
                <w:b/>
              </w:rPr>
            </w:pPr>
            <w:r w:rsidRPr="00BE7A6B">
              <w:rPr>
                <w:rFonts w:ascii="Arial" w:hAnsi="Arial" w:cs="Arial"/>
                <w:b/>
              </w:rPr>
              <w:t>NG</w:t>
            </w:r>
          </w:p>
        </w:tc>
        <w:tc>
          <w:tcPr>
            <w:tcW w:w="4820" w:type="dxa"/>
            <w:gridSpan w:val="2"/>
          </w:tcPr>
          <w:p w:rsidR="004D662D" w:rsidRPr="003E49B8" w:rsidRDefault="005E5516" w:rsidP="00CC7688">
            <w:pPr>
              <w:rPr>
                <w:rFonts w:ascii="Arial" w:hAnsi="Arial" w:cs="Arial"/>
              </w:rPr>
            </w:pPr>
            <w:r w:rsidRPr="003E49B8">
              <w:rPr>
                <w:rFonts w:ascii="Arial" w:hAnsi="Arial" w:cs="Arial"/>
              </w:rPr>
              <w:t>Reigate Heath Golf Club</w:t>
            </w:r>
          </w:p>
        </w:tc>
        <w:tc>
          <w:tcPr>
            <w:tcW w:w="1417" w:type="dxa"/>
          </w:tcPr>
          <w:p w:rsidR="004D662D" w:rsidRPr="00342FCA" w:rsidRDefault="00342FCA" w:rsidP="00CC7688">
            <w:pPr>
              <w:rPr>
                <w:rFonts w:ascii="Arial" w:hAnsi="Arial" w:cs="Arial"/>
              </w:rPr>
            </w:pPr>
            <w:r w:rsidRPr="00342FCA">
              <w:rPr>
                <w:rFonts w:ascii="Arial" w:hAnsi="Arial" w:cs="Arial"/>
              </w:rPr>
              <w:t>Present</w:t>
            </w:r>
          </w:p>
        </w:tc>
      </w:tr>
      <w:tr w:rsidR="00342FCA" w:rsidRPr="00342FCA" w:rsidTr="00BB628B">
        <w:tc>
          <w:tcPr>
            <w:tcW w:w="2943" w:type="dxa"/>
          </w:tcPr>
          <w:p w:rsidR="00342FCA" w:rsidRPr="00342FCA" w:rsidRDefault="00342FCA" w:rsidP="00023AA3">
            <w:pPr>
              <w:rPr>
                <w:rFonts w:ascii="Arial" w:hAnsi="Arial" w:cs="Arial"/>
              </w:rPr>
            </w:pPr>
            <w:r w:rsidRPr="00342FCA">
              <w:rPr>
                <w:rFonts w:ascii="Arial" w:hAnsi="Arial" w:cs="Arial"/>
              </w:rPr>
              <w:t>Ms Elinor Leech</w:t>
            </w:r>
          </w:p>
        </w:tc>
        <w:tc>
          <w:tcPr>
            <w:tcW w:w="709" w:type="dxa"/>
          </w:tcPr>
          <w:p w:rsidR="00342FCA" w:rsidRPr="00BE7A6B" w:rsidRDefault="00342FCA" w:rsidP="00023AA3">
            <w:pPr>
              <w:rPr>
                <w:rFonts w:ascii="Arial" w:hAnsi="Arial" w:cs="Arial"/>
                <w:b/>
              </w:rPr>
            </w:pPr>
            <w:r w:rsidRPr="00BE7A6B">
              <w:rPr>
                <w:rFonts w:ascii="Arial" w:hAnsi="Arial" w:cs="Arial"/>
                <w:b/>
              </w:rPr>
              <w:t>EL</w:t>
            </w:r>
          </w:p>
        </w:tc>
        <w:tc>
          <w:tcPr>
            <w:tcW w:w="4820" w:type="dxa"/>
            <w:gridSpan w:val="2"/>
            <w:tcBorders>
              <w:bottom w:val="single" w:sz="4" w:space="0" w:color="auto"/>
            </w:tcBorders>
          </w:tcPr>
          <w:p w:rsidR="00342FCA" w:rsidRPr="003E49B8" w:rsidRDefault="00342FCA" w:rsidP="00023AA3">
            <w:pPr>
              <w:rPr>
                <w:rFonts w:ascii="Arial" w:hAnsi="Arial" w:cs="Arial"/>
              </w:rPr>
            </w:pPr>
            <w:r w:rsidRPr="003E49B8">
              <w:rPr>
                <w:rFonts w:ascii="Arial" w:hAnsi="Arial" w:cs="Arial"/>
              </w:rPr>
              <w:t>Reigate Heath Horseriders</w:t>
            </w:r>
          </w:p>
        </w:tc>
        <w:tc>
          <w:tcPr>
            <w:tcW w:w="1417" w:type="dxa"/>
          </w:tcPr>
          <w:p w:rsidR="00342FCA" w:rsidRPr="00342FCA" w:rsidRDefault="00342FCA" w:rsidP="00023AA3">
            <w:pPr>
              <w:rPr>
                <w:rFonts w:ascii="Arial" w:hAnsi="Arial" w:cs="Arial"/>
              </w:rPr>
            </w:pPr>
            <w:r w:rsidRPr="00342FCA">
              <w:rPr>
                <w:rFonts w:ascii="Arial" w:hAnsi="Arial" w:cs="Arial"/>
              </w:rPr>
              <w:t>Present</w:t>
            </w:r>
          </w:p>
        </w:tc>
      </w:tr>
      <w:tr w:rsidR="004D662D" w:rsidRPr="00342FCA" w:rsidTr="00B06A4D">
        <w:tc>
          <w:tcPr>
            <w:tcW w:w="2943" w:type="dxa"/>
          </w:tcPr>
          <w:p w:rsidR="004D662D" w:rsidRPr="00342FCA" w:rsidRDefault="005E5516" w:rsidP="00CC7688">
            <w:pPr>
              <w:rPr>
                <w:rFonts w:ascii="Arial" w:hAnsi="Arial" w:cs="Arial"/>
              </w:rPr>
            </w:pPr>
            <w:r w:rsidRPr="00342FCA">
              <w:rPr>
                <w:rFonts w:ascii="Arial" w:hAnsi="Arial" w:cs="Arial"/>
              </w:rPr>
              <w:t>Ms Jenny Newell</w:t>
            </w:r>
          </w:p>
        </w:tc>
        <w:tc>
          <w:tcPr>
            <w:tcW w:w="709" w:type="dxa"/>
          </w:tcPr>
          <w:p w:rsidR="004D662D" w:rsidRPr="00BE7A6B" w:rsidRDefault="005E5516" w:rsidP="00CC7688">
            <w:pPr>
              <w:rPr>
                <w:rFonts w:ascii="Arial" w:hAnsi="Arial" w:cs="Arial"/>
                <w:b/>
              </w:rPr>
            </w:pPr>
            <w:r w:rsidRPr="00BE7A6B">
              <w:rPr>
                <w:rFonts w:ascii="Arial" w:hAnsi="Arial" w:cs="Arial"/>
                <w:b/>
              </w:rPr>
              <w:t>JN</w:t>
            </w:r>
          </w:p>
        </w:tc>
        <w:tc>
          <w:tcPr>
            <w:tcW w:w="4820" w:type="dxa"/>
            <w:gridSpan w:val="2"/>
            <w:tcBorders>
              <w:top w:val="single" w:sz="4" w:space="0" w:color="auto"/>
              <w:bottom w:val="single" w:sz="4" w:space="0" w:color="auto"/>
            </w:tcBorders>
          </w:tcPr>
          <w:p w:rsidR="004D662D" w:rsidRPr="003E49B8" w:rsidRDefault="005E5516" w:rsidP="00CC7688">
            <w:pPr>
              <w:rPr>
                <w:rFonts w:ascii="Arial" w:hAnsi="Arial" w:cs="Arial"/>
              </w:rPr>
            </w:pPr>
            <w:r w:rsidRPr="003E49B8">
              <w:rPr>
                <w:rFonts w:ascii="Arial" w:hAnsi="Arial" w:cs="Arial"/>
              </w:rPr>
              <w:t>Surrey Archaeological Society</w:t>
            </w:r>
          </w:p>
        </w:tc>
        <w:tc>
          <w:tcPr>
            <w:tcW w:w="1417" w:type="dxa"/>
          </w:tcPr>
          <w:p w:rsidR="004D662D" w:rsidRPr="00342FCA" w:rsidRDefault="00342FCA" w:rsidP="00CC7688">
            <w:pPr>
              <w:rPr>
                <w:rFonts w:ascii="Arial" w:hAnsi="Arial" w:cs="Arial"/>
              </w:rPr>
            </w:pPr>
            <w:r w:rsidRPr="00342FCA">
              <w:rPr>
                <w:rFonts w:ascii="Arial" w:hAnsi="Arial" w:cs="Arial"/>
              </w:rPr>
              <w:t>Present</w:t>
            </w:r>
          </w:p>
        </w:tc>
      </w:tr>
      <w:tr w:rsidR="000549FB" w:rsidRPr="000549FB" w:rsidTr="00B06A4D">
        <w:tc>
          <w:tcPr>
            <w:tcW w:w="2943" w:type="dxa"/>
          </w:tcPr>
          <w:p w:rsidR="000549FB" w:rsidRPr="000549FB" w:rsidRDefault="000549FB" w:rsidP="00CC7688">
            <w:pPr>
              <w:rPr>
                <w:rFonts w:ascii="Arial" w:hAnsi="Arial" w:cs="Arial"/>
              </w:rPr>
            </w:pPr>
            <w:r w:rsidRPr="000549FB">
              <w:rPr>
                <w:rFonts w:ascii="Arial" w:hAnsi="Arial" w:cs="Arial"/>
              </w:rPr>
              <w:t>Ms Susan Medcalf</w:t>
            </w:r>
          </w:p>
        </w:tc>
        <w:tc>
          <w:tcPr>
            <w:tcW w:w="709" w:type="dxa"/>
          </w:tcPr>
          <w:p w:rsidR="000549FB" w:rsidRPr="003E49B8" w:rsidRDefault="000549FB" w:rsidP="00CC7688">
            <w:pPr>
              <w:rPr>
                <w:rFonts w:ascii="Arial" w:hAnsi="Arial" w:cs="Arial"/>
                <w:b/>
              </w:rPr>
            </w:pPr>
            <w:r w:rsidRPr="00BE7A6B">
              <w:rPr>
                <w:rFonts w:ascii="Arial" w:hAnsi="Arial" w:cs="Arial"/>
                <w:b/>
              </w:rPr>
              <w:t>SM</w:t>
            </w:r>
          </w:p>
        </w:tc>
        <w:tc>
          <w:tcPr>
            <w:tcW w:w="4820" w:type="dxa"/>
            <w:gridSpan w:val="2"/>
            <w:tcBorders>
              <w:top w:val="single" w:sz="4" w:space="0" w:color="auto"/>
              <w:bottom w:val="single" w:sz="4" w:space="0" w:color="auto"/>
            </w:tcBorders>
          </w:tcPr>
          <w:p w:rsidR="000549FB" w:rsidRPr="003E49B8" w:rsidRDefault="000549FB" w:rsidP="00CC7688">
            <w:pPr>
              <w:rPr>
                <w:rFonts w:ascii="Arial" w:hAnsi="Arial" w:cs="Arial"/>
              </w:rPr>
            </w:pPr>
            <w:r w:rsidRPr="003E49B8">
              <w:rPr>
                <w:rFonts w:ascii="Arial" w:hAnsi="Arial" w:cs="Arial"/>
              </w:rPr>
              <w:t xml:space="preserve">Friends of Reigate Heath </w:t>
            </w:r>
          </w:p>
        </w:tc>
        <w:tc>
          <w:tcPr>
            <w:tcW w:w="1417" w:type="dxa"/>
          </w:tcPr>
          <w:p w:rsidR="000549FB" w:rsidRPr="000549FB" w:rsidRDefault="000549FB" w:rsidP="00CC7688">
            <w:pPr>
              <w:rPr>
                <w:rFonts w:ascii="Arial" w:hAnsi="Arial" w:cs="Arial"/>
              </w:rPr>
            </w:pPr>
            <w:r w:rsidRPr="000549FB">
              <w:rPr>
                <w:rFonts w:ascii="Arial" w:hAnsi="Arial" w:cs="Arial"/>
              </w:rPr>
              <w:t xml:space="preserve">Apologies </w:t>
            </w:r>
          </w:p>
        </w:tc>
      </w:tr>
    </w:tbl>
    <w:p w:rsidR="00622EE2" w:rsidRPr="000549FB" w:rsidRDefault="00622EE2" w:rsidP="00622EE2">
      <w:pPr>
        <w:spacing w:after="0" w:line="240" w:lineRule="auto"/>
        <w:rPr>
          <w:rFonts w:ascii="Arial" w:hAnsi="Arial" w:cs="Arial"/>
          <w:b/>
          <w:szCs w:val="24"/>
        </w:rPr>
      </w:pPr>
    </w:p>
    <w:tbl>
      <w:tblPr>
        <w:tblStyle w:val="TableGrid"/>
        <w:tblW w:w="0" w:type="auto"/>
        <w:tblInd w:w="250" w:type="dxa"/>
        <w:tblLook w:val="04A0" w:firstRow="1" w:lastRow="0" w:firstColumn="1" w:lastColumn="0" w:noHBand="0" w:noVBand="1"/>
      </w:tblPr>
      <w:tblGrid>
        <w:gridCol w:w="817"/>
        <w:gridCol w:w="4418"/>
        <w:gridCol w:w="4369"/>
      </w:tblGrid>
      <w:tr w:rsidR="00622EE2" w:rsidRPr="00342FCA" w:rsidTr="003E49B8">
        <w:tc>
          <w:tcPr>
            <w:tcW w:w="817" w:type="dxa"/>
            <w:shd w:val="clear" w:color="auto" w:fill="D9D9D9" w:themeFill="background1" w:themeFillShade="D9"/>
          </w:tcPr>
          <w:p w:rsidR="00622EE2" w:rsidRPr="00342FCA" w:rsidRDefault="000A0821" w:rsidP="00CC7688">
            <w:pPr>
              <w:jc w:val="center"/>
              <w:rPr>
                <w:rFonts w:ascii="Arial" w:hAnsi="Arial" w:cs="Arial"/>
                <w:b/>
              </w:rPr>
            </w:pPr>
            <w:r>
              <w:rPr>
                <w:rFonts w:ascii="Arial" w:hAnsi="Arial" w:cs="Arial"/>
                <w:b/>
              </w:rPr>
              <w:t>19</w:t>
            </w:r>
            <w:r w:rsidR="00C53203" w:rsidRPr="00342FCA">
              <w:rPr>
                <w:rFonts w:ascii="Arial" w:hAnsi="Arial" w:cs="Arial"/>
                <w:b/>
              </w:rPr>
              <w:t>/01</w:t>
            </w:r>
          </w:p>
        </w:tc>
        <w:tc>
          <w:tcPr>
            <w:tcW w:w="8787" w:type="dxa"/>
            <w:gridSpan w:val="2"/>
            <w:shd w:val="clear" w:color="auto" w:fill="D9D9D9" w:themeFill="background1" w:themeFillShade="D9"/>
          </w:tcPr>
          <w:p w:rsidR="00622EE2" w:rsidRPr="00342FCA" w:rsidRDefault="00C702FE" w:rsidP="00CC7688">
            <w:pPr>
              <w:rPr>
                <w:rFonts w:ascii="Arial" w:hAnsi="Arial" w:cs="Arial"/>
                <w:b/>
              </w:rPr>
            </w:pPr>
            <w:r>
              <w:rPr>
                <w:rFonts w:ascii="Arial" w:hAnsi="Arial" w:cs="Arial"/>
                <w:b/>
              </w:rPr>
              <w:t xml:space="preserve">Welcome and attendance   </w:t>
            </w:r>
          </w:p>
        </w:tc>
      </w:tr>
      <w:tr w:rsidR="00622EE2" w:rsidRPr="00342FCA" w:rsidTr="003E49B8">
        <w:tc>
          <w:tcPr>
            <w:tcW w:w="817" w:type="dxa"/>
          </w:tcPr>
          <w:p w:rsidR="00622EE2" w:rsidRPr="00342FCA" w:rsidRDefault="00622EE2" w:rsidP="00CC7688">
            <w:pPr>
              <w:rPr>
                <w:rFonts w:ascii="Arial" w:hAnsi="Arial" w:cs="Arial"/>
                <w:b/>
              </w:rPr>
            </w:pPr>
          </w:p>
        </w:tc>
        <w:tc>
          <w:tcPr>
            <w:tcW w:w="8787" w:type="dxa"/>
            <w:gridSpan w:val="2"/>
          </w:tcPr>
          <w:p w:rsidR="003B763E" w:rsidDel="003E49B8" w:rsidRDefault="00622EE2" w:rsidP="008E69CC">
            <w:pPr>
              <w:jc w:val="both"/>
              <w:rPr>
                <w:del w:id="1" w:author="David Watts" w:date="2019-02-26T09:18:00Z"/>
                <w:rFonts w:ascii="Arial" w:hAnsi="Arial" w:cs="Arial"/>
              </w:rPr>
            </w:pPr>
            <w:r w:rsidRPr="00342FCA">
              <w:rPr>
                <w:rFonts w:ascii="Arial" w:hAnsi="Arial" w:cs="Arial"/>
              </w:rPr>
              <w:t>See above.</w:t>
            </w:r>
            <w:r w:rsidR="003245D0">
              <w:rPr>
                <w:rFonts w:ascii="Arial" w:hAnsi="Arial" w:cs="Arial"/>
              </w:rPr>
              <w:t xml:space="preserve"> Also in attendance was Mr Lee Wilcox, RBBC Greenspaces Manager, </w:t>
            </w:r>
            <w:r w:rsidR="003245D0" w:rsidRPr="00984E8A">
              <w:rPr>
                <w:rFonts w:ascii="Arial" w:hAnsi="Arial" w:cs="Arial"/>
              </w:rPr>
              <w:t>Shadowing representative</w:t>
            </w:r>
            <w:r w:rsidR="00984E8A" w:rsidRPr="00984E8A">
              <w:rPr>
                <w:rFonts w:ascii="Arial" w:hAnsi="Arial" w:cs="Arial"/>
              </w:rPr>
              <w:t xml:space="preserve"> </w:t>
            </w:r>
            <w:r w:rsidR="003245D0" w:rsidRPr="00984E8A">
              <w:rPr>
                <w:rFonts w:ascii="Arial" w:hAnsi="Arial" w:cs="Arial"/>
              </w:rPr>
              <w:t xml:space="preserve">from Reigate Heath Golf </w:t>
            </w:r>
            <w:r w:rsidR="008E69CC" w:rsidRPr="00984E8A">
              <w:rPr>
                <w:rFonts w:ascii="Arial" w:hAnsi="Arial" w:cs="Arial"/>
              </w:rPr>
              <w:t>Club</w:t>
            </w:r>
            <w:r w:rsidR="003B763E">
              <w:rPr>
                <w:rFonts w:ascii="Arial" w:hAnsi="Arial" w:cs="Arial"/>
              </w:rPr>
              <w:t xml:space="preserve"> Mr</w:t>
            </w:r>
            <w:r w:rsidR="00984E8A" w:rsidRPr="00984E8A">
              <w:rPr>
                <w:rFonts w:ascii="Arial" w:hAnsi="Arial" w:cs="Arial"/>
              </w:rPr>
              <w:t xml:space="preserve"> Dave Clarke</w:t>
            </w:r>
            <w:r w:rsidR="00047AD0">
              <w:rPr>
                <w:rFonts w:ascii="Arial" w:hAnsi="Arial" w:cs="Arial"/>
              </w:rPr>
              <w:t xml:space="preserve"> and </w:t>
            </w:r>
            <w:r w:rsidR="003B763E" w:rsidRPr="003B763E">
              <w:rPr>
                <w:rFonts w:ascii="Arial" w:hAnsi="Arial" w:cs="Arial"/>
              </w:rPr>
              <w:t xml:space="preserve"> </w:t>
            </w:r>
            <w:del w:id="2" w:author="David Watts" w:date="2019-02-26T09:18:00Z">
              <w:r w:rsidR="003B763E" w:rsidDel="003E49B8">
                <w:rPr>
                  <w:rFonts w:ascii="Arial" w:hAnsi="Arial" w:cs="Arial"/>
                </w:rPr>
                <w:delText xml:space="preserve"> </w:delText>
              </w:r>
            </w:del>
          </w:p>
          <w:p w:rsidR="00622EE2" w:rsidRPr="00342FCA" w:rsidRDefault="00D352AE" w:rsidP="008E69CC">
            <w:pPr>
              <w:jc w:val="both"/>
              <w:rPr>
                <w:rFonts w:ascii="Arial" w:hAnsi="Arial" w:cs="Arial"/>
              </w:rPr>
            </w:pPr>
            <w:r w:rsidRPr="000549FB">
              <w:rPr>
                <w:rFonts w:ascii="Arial" w:hAnsi="Arial" w:cs="Arial"/>
              </w:rPr>
              <w:t>Mr Charles Wragg</w:t>
            </w:r>
            <w:r w:rsidR="0074126A">
              <w:rPr>
                <w:rFonts w:ascii="Arial" w:hAnsi="Arial" w:cs="Arial"/>
              </w:rPr>
              <w:t>, Reigate Society</w:t>
            </w:r>
            <w:ins w:id="3" w:author="David Watts" w:date="2019-02-26T09:18:00Z">
              <w:r w:rsidR="003E49B8">
                <w:rPr>
                  <w:rFonts w:ascii="Arial" w:hAnsi="Arial" w:cs="Arial"/>
                </w:rPr>
                <w:t>.</w:t>
              </w:r>
            </w:ins>
            <w:r w:rsidR="0074126A">
              <w:rPr>
                <w:rFonts w:ascii="Arial" w:hAnsi="Arial" w:cs="Arial"/>
              </w:rPr>
              <w:t xml:space="preserve"> </w:t>
            </w:r>
            <w:r w:rsidR="003B763E" w:rsidRPr="000549FB">
              <w:rPr>
                <w:rFonts w:ascii="Arial" w:hAnsi="Arial" w:cs="Arial"/>
              </w:rPr>
              <w:t xml:space="preserve"> </w:t>
            </w:r>
            <w:r w:rsidR="003245D0" w:rsidRPr="000549FB">
              <w:rPr>
                <w:rFonts w:ascii="Arial" w:hAnsi="Arial" w:cs="Arial"/>
              </w:rPr>
              <w:t xml:space="preserve">    </w:t>
            </w:r>
          </w:p>
        </w:tc>
      </w:tr>
      <w:tr w:rsidR="00622EE2" w:rsidRPr="00342FCA" w:rsidTr="003E49B8">
        <w:tc>
          <w:tcPr>
            <w:tcW w:w="9604" w:type="dxa"/>
            <w:gridSpan w:val="3"/>
            <w:tcBorders>
              <w:left w:val="nil"/>
              <w:right w:val="nil"/>
            </w:tcBorders>
          </w:tcPr>
          <w:p w:rsidR="00622EE2" w:rsidRPr="00342FCA" w:rsidRDefault="00622EE2" w:rsidP="00CC7688">
            <w:pPr>
              <w:rPr>
                <w:rFonts w:ascii="Arial" w:hAnsi="Arial" w:cs="Arial"/>
                <w:sz w:val="16"/>
                <w:szCs w:val="16"/>
              </w:rPr>
            </w:pPr>
          </w:p>
        </w:tc>
      </w:tr>
      <w:tr w:rsidR="00622EE2" w:rsidRPr="00342FCA" w:rsidTr="003E49B8">
        <w:tc>
          <w:tcPr>
            <w:tcW w:w="817" w:type="dxa"/>
            <w:shd w:val="clear" w:color="auto" w:fill="D9D9D9" w:themeFill="background1" w:themeFillShade="D9"/>
          </w:tcPr>
          <w:p w:rsidR="00622EE2" w:rsidRPr="00342FCA" w:rsidRDefault="000A0821" w:rsidP="00CC7688">
            <w:pPr>
              <w:jc w:val="center"/>
              <w:rPr>
                <w:rFonts w:ascii="Arial" w:hAnsi="Arial" w:cs="Arial"/>
                <w:b/>
              </w:rPr>
            </w:pPr>
            <w:r>
              <w:rPr>
                <w:rFonts w:ascii="Arial" w:hAnsi="Arial" w:cs="Arial"/>
                <w:b/>
              </w:rPr>
              <w:t>19</w:t>
            </w:r>
            <w:r w:rsidR="00C53203" w:rsidRPr="00342FCA">
              <w:rPr>
                <w:rFonts w:ascii="Arial" w:hAnsi="Arial" w:cs="Arial"/>
                <w:b/>
              </w:rPr>
              <w:t>/0</w:t>
            </w:r>
            <w:r w:rsidR="00622EE2" w:rsidRPr="00342FCA">
              <w:rPr>
                <w:rFonts w:ascii="Arial" w:hAnsi="Arial" w:cs="Arial"/>
                <w:b/>
              </w:rPr>
              <w:t>2</w:t>
            </w:r>
          </w:p>
        </w:tc>
        <w:tc>
          <w:tcPr>
            <w:tcW w:w="8787" w:type="dxa"/>
            <w:gridSpan w:val="2"/>
            <w:shd w:val="clear" w:color="auto" w:fill="D9D9D9" w:themeFill="background1" w:themeFillShade="D9"/>
          </w:tcPr>
          <w:p w:rsidR="00622EE2" w:rsidRPr="00342FCA" w:rsidRDefault="00C702FE" w:rsidP="000A0821">
            <w:pPr>
              <w:rPr>
                <w:rFonts w:ascii="Arial" w:hAnsi="Arial" w:cs="Arial"/>
                <w:b/>
              </w:rPr>
            </w:pPr>
            <w:r>
              <w:rPr>
                <w:rFonts w:ascii="Arial" w:hAnsi="Arial" w:cs="Arial"/>
                <w:b/>
              </w:rPr>
              <w:t xml:space="preserve">Apologies </w:t>
            </w:r>
          </w:p>
        </w:tc>
      </w:tr>
      <w:tr w:rsidR="00622EE2" w:rsidRPr="00342FCA" w:rsidTr="003E49B8">
        <w:tc>
          <w:tcPr>
            <w:tcW w:w="817" w:type="dxa"/>
          </w:tcPr>
          <w:p w:rsidR="00622EE2" w:rsidRPr="00342FCA" w:rsidRDefault="00622EE2" w:rsidP="00CC7688">
            <w:pPr>
              <w:jc w:val="center"/>
              <w:rPr>
                <w:rFonts w:ascii="Arial" w:hAnsi="Arial" w:cs="Arial"/>
                <w:b/>
              </w:rPr>
            </w:pPr>
          </w:p>
        </w:tc>
        <w:tc>
          <w:tcPr>
            <w:tcW w:w="8787" w:type="dxa"/>
            <w:gridSpan w:val="2"/>
          </w:tcPr>
          <w:p w:rsidR="004103D0" w:rsidRPr="00342FCA" w:rsidRDefault="0075272B" w:rsidP="00CC7688">
            <w:pPr>
              <w:rPr>
                <w:rFonts w:ascii="Arial" w:hAnsi="Arial" w:cs="Arial"/>
              </w:rPr>
            </w:pPr>
            <w:r>
              <w:rPr>
                <w:rFonts w:ascii="Arial" w:hAnsi="Arial" w:cs="Arial"/>
              </w:rPr>
              <w:t xml:space="preserve">Mr </w:t>
            </w:r>
            <w:r w:rsidR="003B763E">
              <w:rPr>
                <w:rFonts w:ascii="Arial" w:hAnsi="Arial" w:cs="Arial"/>
              </w:rPr>
              <w:t>Graham Steven Natural England ,</w:t>
            </w:r>
            <w:r>
              <w:rPr>
                <w:rFonts w:ascii="Arial" w:hAnsi="Arial" w:cs="Arial"/>
              </w:rPr>
              <w:t>Miss</w:t>
            </w:r>
            <w:r w:rsidR="003B763E">
              <w:rPr>
                <w:rFonts w:ascii="Arial" w:hAnsi="Arial" w:cs="Arial"/>
              </w:rPr>
              <w:t xml:space="preserve"> Isobel Girvan Surrey Wildlife Trust</w:t>
            </w:r>
          </w:p>
        </w:tc>
      </w:tr>
      <w:tr w:rsidR="00622EE2" w:rsidRPr="00342FCA" w:rsidTr="003E49B8">
        <w:tc>
          <w:tcPr>
            <w:tcW w:w="9604" w:type="dxa"/>
            <w:gridSpan w:val="3"/>
            <w:tcBorders>
              <w:left w:val="nil"/>
              <w:right w:val="nil"/>
            </w:tcBorders>
          </w:tcPr>
          <w:p w:rsidR="00622EE2" w:rsidRPr="00342FCA" w:rsidRDefault="00622EE2" w:rsidP="00CC7688">
            <w:pPr>
              <w:pStyle w:val="ListParagraph"/>
              <w:ind w:left="459"/>
              <w:rPr>
                <w:rFonts w:ascii="Arial" w:hAnsi="Arial" w:cs="Arial"/>
                <w:sz w:val="16"/>
                <w:szCs w:val="16"/>
              </w:rPr>
            </w:pPr>
          </w:p>
        </w:tc>
      </w:tr>
      <w:tr w:rsidR="00622EE2" w:rsidRPr="00342FCA" w:rsidTr="003E49B8">
        <w:tc>
          <w:tcPr>
            <w:tcW w:w="817" w:type="dxa"/>
            <w:shd w:val="clear" w:color="auto" w:fill="D9D9D9" w:themeFill="background1" w:themeFillShade="D9"/>
          </w:tcPr>
          <w:p w:rsidR="00622EE2" w:rsidRPr="00342FCA" w:rsidRDefault="000A0821" w:rsidP="00CC7688">
            <w:pPr>
              <w:jc w:val="center"/>
              <w:rPr>
                <w:rFonts w:ascii="Arial" w:hAnsi="Arial" w:cs="Arial"/>
                <w:b/>
              </w:rPr>
            </w:pPr>
            <w:r>
              <w:rPr>
                <w:rFonts w:ascii="Arial" w:hAnsi="Arial" w:cs="Arial"/>
                <w:b/>
              </w:rPr>
              <w:t>19</w:t>
            </w:r>
            <w:r w:rsidR="00C53203" w:rsidRPr="00342FCA">
              <w:rPr>
                <w:rFonts w:ascii="Arial" w:hAnsi="Arial" w:cs="Arial"/>
                <w:b/>
              </w:rPr>
              <w:t>/0</w:t>
            </w:r>
            <w:r w:rsidR="00622EE2" w:rsidRPr="00342FCA">
              <w:rPr>
                <w:rFonts w:ascii="Arial" w:hAnsi="Arial" w:cs="Arial"/>
                <w:b/>
              </w:rPr>
              <w:t>3</w:t>
            </w:r>
          </w:p>
        </w:tc>
        <w:tc>
          <w:tcPr>
            <w:tcW w:w="8787" w:type="dxa"/>
            <w:gridSpan w:val="2"/>
            <w:shd w:val="clear" w:color="auto" w:fill="D9D9D9" w:themeFill="background1" w:themeFillShade="D9"/>
          </w:tcPr>
          <w:p w:rsidR="00622EE2" w:rsidRPr="00342FCA" w:rsidRDefault="00C702FE" w:rsidP="00CC7688">
            <w:pPr>
              <w:rPr>
                <w:rFonts w:ascii="Arial" w:hAnsi="Arial" w:cs="Arial"/>
                <w:b/>
              </w:rPr>
            </w:pPr>
            <w:r>
              <w:rPr>
                <w:rFonts w:ascii="Arial" w:hAnsi="Arial" w:cs="Arial"/>
                <w:b/>
              </w:rPr>
              <w:t xml:space="preserve">Chairman to advise on current Council position </w:t>
            </w:r>
          </w:p>
        </w:tc>
      </w:tr>
      <w:tr w:rsidR="00622EE2" w:rsidRPr="00342FCA" w:rsidTr="003E49B8">
        <w:tc>
          <w:tcPr>
            <w:tcW w:w="817" w:type="dxa"/>
          </w:tcPr>
          <w:p w:rsidR="00622EE2" w:rsidRPr="00342FCA" w:rsidRDefault="00622EE2" w:rsidP="00CC7688">
            <w:pPr>
              <w:rPr>
                <w:rFonts w:ascii="Arial" w:hAnsi="Arial" w:cs="Arial"/>
                <w:b/>
              </w:rPr>
            </w:pPr>
          </w:p>
        </w:tc>
        <w:tc>
          <w:tcPr>
            <w:tcW w:w="8787" w:type="dxa"/>
            <w:gridSpan w:val="2"/>
          </w:tcPr>
          <w:p w:rsidR="00622EE2" w:rsidRPr="00342FCA" w:rsidRDefault="00C702FE" w:rsidP="0014694D">
            <w:pPr>
              <w:jc w:val="both"/>
              <w:rPr>
                <w:rFonts w:ascii="Arial" w:hAnsi="Arial" w:cs="Arial"/>
              </w:rPr>
            </w:pPr>
            <w:r w:rsidRPr="00C702FE">
              <w:rPr>
                <w:rFonts w:ascii="Arial" w:hAnsi="Arial" w:cs="Arial"/>
              </w:rPr>
              <w:t>MB stated that the Leader of the Council had asked Mr Chris Phelan (Democratic Services) to review the Terms of Reference for the Reigate Heath Steering Group and that review had highlighted a long-standing failure by the Council to meet its obligation to provide secretarial support; a failure that had now been corrected by the assignment of Mr David Watts (Greenspaces Team) to be Secretary to the Reigate Heath Steering Group.  The members of the Steering Group acknowledged C</w:t>
            </w:r>
            <w:r w:rsidR="005B4F73">
              <w:rPr>
                <w:rFonts w:ascii="Arial" w:hAnsi="Arial" w:cs="Arial"/>
              </w:rPr>
              <w:t>ouncil</w:t>
            </w:r>
            <w:r w:rsidRPr="00C702FE">
              <w:rPr>
                <w:rFonts w:ascii="Arial" w:hAnsi="Arial" w:cs="Arial"/>
              </w:rPr>
              <w:t>l</w:t>
            </w:r>
            <w:r w:rsidR="005B4F73">
              <w:rPr>
                <w:rFonts w:ascii="Arial" w:hAnsi="Arial" w:cs="Arial"/>
              </w:rPr>
              <w:t>o</w:t>
            </w:r>
            <w:r w:rsidRPr="00C702FE">
              <w:rPr>
                <w:rFonts w:ascii="Arial" w:hAnsi="Arial" w:cs="Arial"/>
              </w:rPr>
              <w:t>r Christopher Whinney’s outstanding service as the co-opted Secretary since 2015 with a vote of thanks.</w:t>
            </w:r>
          </w:p>
        </w:tc>
      </w:tr>
      <w:tr w:rsidR="00622EE2" w:rsidRPr="00342FCA" w:rsidTr="003E49B8">
        <w:tc>
          <w:tcPr>
            <w:tcW w:w="9604" w:type="dxa"/>
            <w:gridSpan w:val="3"/>
            <w:tcBorders>
              <w:left w:val="nil"/>
              <w:right w:val="nil"/>
            </w:tcBorders>
          </w:tcPr>
          <w:p w:rsidR="00622EE2" w:rsidRPr="00342FCA" w:rsidRDefault="00622EE2" w:rsidP="00CC7688">
            <w:pPr>
              <w:rPr>
                <w:rFonts w:ascii="Arial" w:hAnsi="Arial" w:cs="Arial"/>
                <w:sz w:val="16"/>
                <w:szCs w:val="16"/>
              </w:rPr>
            </w:pPr>
          </w:p>
        </w:tc>
      </w:tr>
      <w:tr w:rsidR="000A0821" w:rsidRPr="00342FCA" w:rsidTr="003E49B8">
        <w:tc>
          <w:tcPr>
            <w:tcW w:w="817" w:type="dxa"/>
            <w:shd w:val="clear" w:color="auto" w:fill="D9D9D9" w:themeFill="background1" w:themeFillShade="D9"/>
          </w:tcPr>
          <w:p w:rsidR="000A0821" w:rsidRPr="00342FCA" w:rsidRDefault="000A0821" w:rsidP="00CC7688">
            <w:pPr>
              <w:jc w:val="center"/>
              <w:rPr>
                <w:rFonts w:ascii="Arial" w:hAnsi="Arial" w:cs="Arial"/>
                <w:b/>
              </w:rPr>
            </w:pPr>
            <w:r>
              <w:rPr>
                <w:rFonts w:ascii="Arial" w:hAnsi="Arial" w:cs="Arial"/>
                <w:b/>
              </w:rPr>
              <w:t>19</w:t>
            </w:r>
            <w:r w:rsidRPr="00342FCA">
              <w:rPr>
                <w:rFonts w:ascii="Arial" w:hAnsi="Arial" w:cs="Arial"/>
                <w:b/>
              </w:rPr>
              <w:t>/04</w:t>
            </w:r>
          </w:p>
        </w:tc>
        <w:tc>
          <w:tcPr>
            <w:tcW w:w="8787" w:type="dxa"/>
            <w:gridSpan w:val="2"/>
            <w:shd w:val="clear" w:color="auto" w:fill="D9D9D9" w:themeFill="background1" w:themeFillShade="D9"/>
          </w:tcPr>
          <w:p w:rsidR="000A0821" w:rsidRPr="007810E6" w:rsidRDefault="00C702FE" w:rsidP="002439BF">
            <w:pPr>
              <w:rPr>
                <w:rFonts w:ascii="Arial" w:hAnsi="Arial" w:cs="Arial"/>
                <w:b/>
              </w:rPr>
            </w:pPr>
            <w:r>
              <w:rPr>
                <w:rFonts w:ascii="Arial" w:hAnsi="Arial" w:cs="Arial"/>
                <w:b/>
              </w:rPr>
              <w:t xml:space="preserve">Minutes of the last meeting </w:t>
            </w:r>
          </w:p>
        </w:tc>
      </w:tr>
      <w:tr w:rsidR="000A0821" w:rsidRPr="00342FCA" w:rsidTr="003E49B8">
        <w:tc>
          <w:tcPr>
            <w:tcW w:w="817" w:type="dxa"/>
          </w:tcPr>
          <w:p w:rsidR="000A0821" w:rsidRPr="00342FCA" w:rsidRDefault="000A0821" w:rsidP="00CC7688">
            <w:pPr>
              <w:jc w:val="center"/>
              <w:rPr>
                <w:rFonts w:ascii="Arial" w:hAnsi="Arial" w:cs="Arial"/>
                <w:b/>
              </w:rPr>
            </w:pPr>
          </w:p>
        </w:tc>
        <w:tc>
          <w:tcPr>
            <w:tcW w:w="8787" w:type="dxa"/>
            <w:gridSpan w:val="2"/>
          </w:tcPr>
          <w:p w:rsidR="00C702FE" w:rsidRPr="00C702FE" w:rsidRDefault="00C702FE" w:rsidP="0014694D">
            <w:pPr>
              <w:jc w:val="both"/>
              <w:rPr>
                <w:rFonts w:ascii="Arial" w:hAnsi="Arial" w:cs="Arial"/>
              </w:rPr>
            </w:pPr>
            <w:r w:rsidRPr="00C702FE">
              <w:rPr>
                <w:rFonts w:ascii="Arial" w:hAnsi="Arial" w:cs="Arial"/>
              </w:rPr>
              <w:t>The minutes for the meeting held on 19 September 2018 were</w:t>
            </w:r>
            <w:r w:rsidR="0014694D">
              <w:rPr>
                <w:rFonts w:ascii="Arial" w:hAnsi="Arial" w:cs="Arial"/>
              </w:rPr>
              <w:t xml:space="preserve"> partially </w:t>
            </w:r>
            <w:r w:rsidRPr="00C702FE">
              <w:rPr>
                <w:rFonts w:ascii="Arial" w:hAnsi="Arial" w:cs="Arial"/>
              </w:rPr>
              <w:t>agreed with the following comments.</w:t>
            </w:r>
          </w:p>
          <w:p w:rsidR="00C702FE" w:rsidRPr="00413972" w:rsidRDefault="00C702FE" w:rsidP="0014694D">
            <w:pPr>
              <w:jc w:val="both"/>
              <w:rPr>
                <w:rFonts w:ascii="Arial" w:hAnsi="Arial" w:cs="Arial"/>
              </w:rPr>
            </w:pPr>
            <w:r w:rsidRPr="00C702FE">
              <w:rPr>
                <w:rFonts w:ascii="Arial" w:hAnsi="Arial" w:cs="Arial"/>
              </w:rPr>
              <w:t xml:space="preserve">Item 5. </w:t>
            </w:r>
            <w:r w:rsidR="00D44224" w:rsidRPr="00413972">
              <w:rPr>
                <w:rFonts w:ascii="Arial" w:hAnsi="Arial" w:cs="Arial"/>
              </w:rPr>
              <w:t>It was agreed to omit the discrepancy surrounding conversations tree felling during the walk about in September 2018.Overall the residents had a pleasurable experience and are looking forward to the next walk around the Heath.</w:t>
            </w:r>
          </w:p>
          <w:p w:rsidR="000A0821" w:rsidRPr="00342FCA" w:rsidRDefault="00C702FE" w:rsidP="0014694D">
            <w:pPr>
              <w:jc w:val="both"/>
              <w:rPr>
                <w:rFonts w:ascii="Arial" w:hAnsi="Arial" w:cs="Arial"/>
              </w:rPr>
            </w:pPr>
            <w:r w:rsidRPr="00C702FE">
              <w:rPr>
                <w:rFonts w:ascii="Arial" w:hAnsi="Arial" w:cs="Arial"/>
              </w:rPr>
              <w:t xml:space="preserve">Item 13. JN asked whether this item was raised out of concern for archaeological features. It was agreed that this item was for affirmation only and there are no current concerns relating to the archaeological features.      </w:t>
            </w:r>
          </w:p>
        </w:tc>
      </w:tr>
      <w:tr w:rsidR="000A0821" w:rsidRPr="00342FCA" w:rsidTr="003E49B8">
        <w:tc>
          <w:tcPr>
            <w:tcW w:w="9604" w:type="dxa"/>
            <w:gridSpan w:val="3"/>
            <w:tcBorders>
              <w:left w:val="nil"/>
              <w:right w:val="nil"/>
            </w:tcBorders>
          </w:tcPr>
          <w:p w:rsidR="000A0821" w:rsidRPr="00342FCA" w:rsidRDefault="000A0821" w:rsidP="00CC7688">
            <w:pPr>
              <w:rPr>
                <w:rFonts w:ascii="Arial" w:hAnsi="Arial" w:cs="Arial"/>
                <w:sz w:val="16"/>
                <w:szCs w:val="16"/>
              </w:rPr>
            </w:pPr>
          </w:p>
        </w:tc>
      </w:tr>
      <w:tr w:rsidR="00821CBA" w:rsidRPr="00342FCA" w:rsidTr="003E49B8">
        <w:tc>
          <w:tcPr>
            <w:tcW w:w="817" w:type="dxa"/>
            <w:shd w:val="clear" w:color="auto" w:fill="D9D9D9" w:themeFill="background1" w:themeFillShade="D9"/>
          </w:tcPr>
          <w:p w:rsidR="00821CBA" w:rsidRPr="00342FCA" w:rsidRDefault="00821CBA" w:rsidP="00CC7688">
            <w:pPr>
              <w:jc w:val="center"/>
              <w:rPr>
                <w:rFonts w:ascii="Arial" w:hAnsi="Arial" w:cs="Arial"/>
                <w:b/>
              </w:rPr>
            </w:pPr>
            <w:r>
              <w:rPr>
                <w:rFonts w:ascii="Arial" w:hAnsi="Arial" w:cs="Arial"/>
                <w:b/>
              </w:rPr>
              <w:t>19</w:t>
            </w:r>
            <w:r w:rsidRPr="00342FCA">
              <w:rPr>
                <w:rFonts w:ascii="Arial" w:hAnsi="Arial" w:cs="Arial"/>
                <w:b/>
              </w:rPr>
              <w:t>/05</w:t>
            </w:r>
          </w:p>
        </w:tc>
        <w:tc>
          <w:tcPr>
            <w:tcW w:w="8787" w:type="dxa"/>
            <w:gridSpan w:val="2"/>
            <w:shd w:val="clear" w:color="auto" w:fill="D9D9D9" w:themeFill="background1" w:themeFillShade="D9"/>
          </w:tcPr>
          <w:p w:rsidR="00821CBA" w:rsidRPr="0014694D" w:rsidRDefault="00C702FE" w:rsidP="00817B08">
            <w:pPr>
              <w:rPr>
                <w:rFonts w:ascii="Arial" w:hAnsi="Arial" w:cs="Arial"/>
                <w:b/>
              </w:rPr>
            </w:pPr>
            <w:r w:rsidRPr="0014694D">
              <w:rPr>
                <w:rFonts w:ascii="Arial" w:hAnsi="Arial" w:cs="Arial"/>
                <w:b/>
              </w:rPr>
              <w:t xml:space="preserve">Communication and Reporting </w:t>
            </w:r>
          </w:p>
        </w:tc>
      </w:tr>
      <w:tr w:rsidR="00821CBA" w:rsidRPr="00342FCA" w:rsidTr="003E49B8">
        <w:tc>
          <w:tcPr>
            <w:tcW w:w="817" w:type="dxa"/>
          </w:tcPr>
          <w:p w:rsidR="00821CBA" w:rsidRPr="00342FCA" w:rsidRDefault="00821CBA" w:rsidP="00CC7688">
            <w:pPr>
              <w:jc w:val="center"/>
              <w:rPr>
                <w:rFonts w:ascii="Arial" w:hAnsi="Arial" w:cs="Arial"/>
                <w:b/>
              </w:rPr>
            </w:pPr>
          </w:p>
        </w:tc>
        <w:tc>
          <w:tcPr>
            <w:tcW w:w="8787" w:type="dxa"/>
            <w:gridSpan w:val="2"/>
          </w:tcPr>
          <w:p w:rsidR="00C702FE" w:rsidRPr="00413972" w:rsidRDefault="00C702FE" w:rsidP="0014694D">
            <w:pPr>
              <w:jc w:val="both"/>
              <w:rPr>
                <w:rFonts w:ascii="Arial" w:hAnsi="Arial" w:cs="Arial"/>
              </w:rPr>
            </w:pPr>
            <w:r w:rsidRPr="00413972">
              <w:rPr>
                <w:rFonts w:ascii="Arial" w:hAnsi="Arial" w:cs="Arial"/>
              </w:rPr>
              <w:t>DW confirmed that</w:t>
            </w:r>
            <w:r w:rsidR="00D352AE" w:rsidRPr="00413972">
              <w:rPr>
                <w:rFonts w:ascii="Arial" w:hAnsi="Arial" w:cs="Arial"/>
              </w:rPr>
              <w:t xml:space="preserve"> these and</w:t>
            </w:r>
            <w:r w:rsidRPr="00413972">
              <w:rPr>
                <w:rFonts w:ascii="Arial" w:hAnsi="Arial" w:cs="Arial"/>
              </w:rPr>
              <w:t xml:space="preserve"> future minutes of Steering Group meetings will b</w:t>
            </w:r>
            <w:r w:rsidR="00D4749B" w:rsidRPr="00413972">
              <w:rPr>
                <w:rFonts w:ascii="Arial" w:hAnsi="Arial" w:cs="Arial"/>
              </w:rPr>
              <w:t>e published on the Reigate Heath webpage of the RBBC website.</w:t>
            </w:r>
          </w:p>
          <w:p w:rsidR="00E33370" w:rsidRDefault="00C702FE" w:rsidP="0014694D">
            <w:pPr>
              <w:jc w:val="both"/>
              <w:rPr>
                <w:rFonts w:ascii="Arial" w:hAnsi="Arial" w:cs="Arial"/>
              </w:rPr>
            </w:pPr>
            <w:r>
              <w:rPr>
                <w:rFonts w:ascii="Arial" w:hAnsi="Arial" w:cs="Arial"/>
              </w:rPr>
              <w:t xml:space="preserve">SE commented that not all </w:t>
            </w:r>
            <w:r w:rsidR="006C657B">
              <w:rPr>
                <w:rFonts w:ascii="Arial" w:hAnsi="Arial" w:cs="Arial"/>
              </w:rPr>
              <w:t xml:space="preserve">Steering Group members appear to be proactively </w:t>
            </w:r>
            <w:r w:rsidR="006C657B">
              <w:rPr>
                <w:rFonts w:ascii="Arial" w:hAnsi="Arial" w:cs="Arial"/>
              </w:rPr>
              <w:lastRenderedPageBreak/>
              <w:t xml:space="preserve">communicating news/issues to their representative </w:t>
            </w:r>
            <w:r w:rsidR="0014694D">
              <w:rPr>
                <w:rFonts w:ascii="Arial" w:hAnsi="Arial" w:cs="Arial"/>
              </w:rPr>
              <w:t>group</w:t>
            </w:r>
            <w:r w:rsidR="00D44224">
              <w:rPr>
                <w:rFonts w:ascii="Arial" w:hAnsi="Arial" w:cs="Arial"/>
              </w:rPr>
              <w:t xml:space="preserve"> and</w:t>
            </w:r>
            <w:r w:rsidR="006C657B">
              <w:rPr>
                <w:rFonts w:ascii="Arial" w:hAnsi="Arial" w:cs="Arial"/>
              </w:rPr>
              <w:t xml:space="preserve"> he cited recent examples of local users not being aware of conservation activities. DB and EL suggested that although a range of media streams such as email and </w:t>
            </w:r>
            <w:r w:rsidR="0014694D">
              <w:rPr>
                <w:rFonts w:ascii="Arial" w:hAnsi="Arial" w:cs="Arial"/>
              </w:rPr>
              <w:t>Facebook</w:t>
            </w:r>
            <w:r w:rsidR="006C657B">
              <w:rPr>
                <w:rFonts w:ascii="Arial" w:hAnsi="Arial" w:cs="Arial"/>
              </w:rPr>
              <w:t xml:space="preserve"> are used to inform it cannot be guaranteed</w:t>
            </w:r>
            <w:r w:rsidR="00D4749B">
              <w:rPr>
                <w:rFonts w:ascii="Arial" w:hAnsi="Arial" w:cs="Arial"/>
              </w:rPr>
              <w:t xml:space="preserve"> that</w:t>
            </w:r>
            <w:r w:rsidR="006C657B">
              <w:rPr>
                <w:rFonts w:ascii="Arial" w:hAnsi="Arial" w:cs="Arial"/>
              </w:rPr>
              <w:t xml:space="preserve"> everyone uses them on a regular basis. As such all Steering Group members are asked to maintain their input into communicating to their respective groups. </w:t>
            </w:r>
          </w:p>
          <w:p w:rsidR="00821CBA" w:rsidRPr="00342FCA" w:rsidRDefault="00E33370" w:rsidP="0014694D">
            <w:pPr>
              <w:jc w:val="both"/>
              <w:rPr>
                <w:rFonts w:ascii="Arial" w:hAnsi="Arial" w:cs="Arial"/>
              </w:rPr>
            </w:pPr>
            <w:r>
              <w:rPr>
                <w:rFonts w:ascii="Arial" w:hAnsi="Arial" w:cs="Arial"/>
              </w:rPr>
              <w:t>It was suggested and agreed that the improvements to the notice board at Flanchford Road will provide space for information to be made available as this will be beneficial in assisting communications. CW commented that</w:t>
            </w:r>
            <w:r w:rsidR="00D4749B">
              <w:rPr>
                <w:rFonts w:ascii="Arial" w:hAnsi="Arial" w:cs="Arial"/>
              </w:rPr>
              <w:t xml:space="preserve"> the</w:t>
            </w:r>
            <w:r>
              <w:rPr>
                <w:rFonts w:ascii="Arial" w:hAnsi="Arial" w:cs="Arial"/>
              </w:rPr>
              <w:t xml:space="preserve"> information given about operational works should make reference to the work programme and Management Plan and readers should be directed to both documents.  </w:t>
            </w:r>
            <w:r w:rsidR="006C657B">
              <w:rPr>
                <w:rFonts w:ascii="Arial" w:hAnsi="Arial" w:cs="Arial"/>
              </w:rPr>
              <w:t xml:space="preserve">     </w:t>
            </w:r>
            <w:r w:rsidR="00C702FE">
              <w:rPr>
                <w:rFonts w:ascii="Arial" w:hAnsi="Arial" w:cs="Arial"/>
              </w:rPr>
              <w:t xml:space="preserve"> </w:t>
            </w:r>
          </w:p>
        </w:tc>
      </w:tr>
      <w:tr w:rsidR="00821CBA" w:rsidRPr="00342FCA" w:rsidTr="003E49B8">
        <w:tc>
          <w:tcPr>
            <w:tcW w:w="9604" w:type="dxa"/>
            <w:gridSpan w:val="3"/>
            <w:tcBorders>
              <w:left w:val="nil"/>
              <w:right w:val="nil"/>
            </w:tcBorders>
          </w:tcPr>
          <w:p w:rsidR="00821CBA" w:rsidRPr="00342FCA" w:rsidRDefault="00821CBA" w:rsidP="0014694D">
            <w:pPr>
              <w:jc w:val="both"/>
              <w:rPr>
                <w:rFonts w:ascii="Arial" w:hAnsi="Arial" w:cs="Arial"/>
                <w:sz w:val="16"/>
                <w:szCs w:val="16"/>
              </w:rPr>
            </w:pPr>
          </w:p>
        </w:tc>
      </w:tr>
      <w:tr w:rsidR="00821CBA" w:rsidRPr="00342FCA" w:rsidTr="003E49B8">
        <w:tc>
          <w:tcPr>
            <w:tcW w:w="817" w:type="dxa"/>
            <w:shd w:val="clear" w:color="auto" w:fill="D9D9D9" w:themeFill="background1" w:themeFillShade="D9"/>
          </w:tcPr>
          <w:p w:rsidR="00821CBA" w:rsidRPr="00342FCA" w:rsidRDefault="00821CBA" w:rsidP="00CC7688">
            <w:pPr>
              <w:jc w:val="center"/>
              <w:rPr>
                <w:rFonts w:ascii="Arial" w:hAnsi="Arial" w:cs="Arial"/>
                <w:b/>
              </w:rPr>
            </w:pPr>
            <w:r>
              <w:rPr>
                <w:rFonts w:ascii="Arial" w:hAnsi="Arial" w:cs="Arial"/>
                <w:b/>
              </w:rPr>
              <w:t>19</w:t>
            </w:r>
            <w:r w:rsidRPr="00342FCA">
              <w:rPr>
                <w:rFonts w:ascii="Arial" w:hAnsi="Arial" w:cs="Arial"/>
                <w:b/>
              </w:rPr>
              <w:t>/06</w:t>
            </w:r>
          </w:p>
        </w:tc>
        <w:tc>
          <w:tcPr>
            <w:tcW w:w="8787" w:type="dxa"/>
            <w:gridSpan w:val="2"/>
            <w:shd w:val="clear" w:color="auto" w:fill="D9D9D9" w:themeFill="background1" w:themeFillShade="D9"/>
          </w:tcPr>
          <w:p w:rsidR="00821CBA" w:rsidRPr="0014694D" w:rsidRDefault="00821CBA" w:rsidP="0014694D">
            <w:pPr>
              <w:jc w:val="both"/>
              <w:rPr>
                <w:rFonts w:ascii="Arial" w:hAnsi="Arial" w:cs="Arial"/>
                <w:b/>
              </w:rPr>
            </w:pPr>
            <w:r w:rsidRPr="0014694D">
              <w:rPr>
                <w:rFonts w:ascii="Arial" w:hAnsi="Arial" w:cs="Arial"/>
                <w:b/>
              </w:rPr>
              <w:t>Terms of Reference</w:t>
            </w:r>
          </w:p>
        </w:tc>
      </w:tr>
      <w:tr w:rsidR="00821CBA" w:rsidRPr="00342FCA" w:rsidTr="003E49B8">
        <w:tc>
          <w:tcPr>
            <w:tcW w:w="817" w:type="dxa"/>
          </w:tcPr>
          <w:p w:rsidR="00821CBA" w:rsidRPr="00342FCA" w:rsidRDefault="00821CBA" w:rsidP="00CC7688">
            <w:pPr>
              <w:jc w:val="center"/>
              <w:rPr>
                <w:rFonts w:ascii="Arial" w:hAnsi="Arial" w:cs="Arial"/>
                <w:b/>
              </w:rPr>
            </w:pPr>
          </w:p>
        </w:tc>
        <w:tc>
          <w:tcPr>
            <w:tcW w:w="8787" w:type="dxa"/>
            <w:gridSpan w:val="2"/>
          </w:tcPr>
          <w:p w:rsidR="00821CBA" w:rsidRDefault="004E40CB" w:rsidP="0014694D">
            <w:pPr>
              <w:jc w:val="both"/>
              <w:rPr>
                <w:rFonts w:ascii="Arial" w:hAnsi="Arial" w:cs="Arial"/>
                <w:b/>
              </w:rPr>
            </w:pPr>
            <w:r>
              <w:rPr>
                <w:rFonts w:ascii="Arial" w:hAnsi="Arial" w:cs="Arial"/>
              </w:rPr>
              <w:t>The</w:t>
            </w:r>
            <w:r w:rsidR="00E33370">
              <w:rPr>
                <w:rFonts w:ascii="Arial" w:hAnsi="Arial" w:cs="Arial"/>
              </w:rPr>
              <w:t xml:space="preserve"> revised</w:t>
            </w:r>
            <w:r w:rsidR="00D44224">
              <w:rPr>
                <w:rFonts w:ascii="Arial" w:hAnsi="Arial" w:cs="Arial"/>
              </w:rPr>
              <w:t xml:space="preserve"> Terms of Reference (TOR)</w:t>
            </w:r>
            <w:r>
              <w:rPr>
                <w:rFonts w:ascii="Arial" w:hAnsi="Arial" w:cs="Arial"/>
              </w:rPr>
              <w:t xml:space="preserve"> for the Reigate Heath </w:t>
            </w:r>
            <w:r w:rsidR="00E33370">
              <w:rPr>
                <w:rFonts w:ascii="Arial" w:hAnsi="Arial" w:cs="Arial"/>
              </w:rPr>
              <w:t xml:space="preserve">Steering Group was circulated to all members during </w:t>
            </w:r>
            <w:r>
              <w:rPr>
                <w:rFonts w:ascii="Arial" w:hAnsi="Arial" w:cs="Arial"/>
              </w:rPr>
              <w:t xml:space="preserve">the meeting.  After discussion, it was agreed </w:t>
            </w:r>
            <w:r w:rsidR="00EA6578">
              <w:rPr>
                <w:rFonts w:ascii="Arial" w:hAnsi="Arial" w:cs="Arial"/>
              </w:rPr>
              <w:t xml:space="preserve">that the documents </w:t>
            </w:r>
            <w:r w:rsidR="001F6715">
              <w:rPr>
                <w:rFonts w:ascii="Arial" w:hAnsi="Arial" w:cs="Arial"/>
              </w:rPr>
              <w:t>will</w:t>
            </w:r>
            <w:r w:rsidR="00F21E7A">
              <w:rPr>
                <w:rFonts w:ascii="Arial" w:hAnsi="Arial" w:cs="Arial"/>
              </w:rPr>
              <w:t xml:space="preserve"> not</w:t>
            </w:r>
            <w:r w:rsidR="001F6715">
              <w:rPr>
                <w:rFonts w:ascii="Arial" w:hAnsi="Arial" w:cs="Arial"/>
              </w:rPr>
              <w:t xml:space="preserve"> </w:t>
            </w:r>
            <w:r w:rsidR="00EA6578">
              <w:rPr>
                <w:rFonts w:ascii="Arial" w:hAnsi="Arial" w:cs="Arial"/>
              </w:rPr>
              <w:t>be presented at the next</w:t>
            </w:r>
            <w:r>
              <w:rPr>
                <w:rFonts w:ascii="Arial" w:hAnsi="Arial" w:cs="Arial"/>
              </w:rPr>
              <w:t xml:space="preserve"> Executive </w:t>
            </w:r>
            <w:r w:rsidR="00EA6578">
              <w:rPr>
                <w:rFonts w:ascii="Arial" w:hAnsi="Arial" w:cs="Arial"/>
              </w:rPr>
              <w:t>meeting (24 January 2019)</w:t>
            </w:r>
            <w:r w:rsidR="00F21E7A">
              <w:rPr>
                <w:rFonts w:ascii="Arial" w:hAnsi="Arial" w:cs="Arial"/>
              </w:rPr>
              <w:t xml:space="preserve"> as it would have to have been submitted in November. For it to</w:t>
            </w:r>
            <w:r w:rsidR="00B06A4D">
              <w:rPr>
                <w:rFonts w:ascii="Arial" w:hAnsi="Arial" w:cs="Arial"/>
              </w:rPr>
              <w:t xml:space="preserve"> be</w:t>
            </w:r>
            <w:r w:rsidR="00F21E7A">
              <w:rPr>
                <w:rFonts w:ascii="Arial" w:hAnsi="Arial" w:cs="Arial"/>
              </w:rPr>
              <w:t xml:space="preserve"> presented at the </w:t>
            </w:r>
            <w:r w:rsidR="00F21E7A" w:rsidRPr="00F21E7A">
              <w:rPr>
                <w:rFonts w:ascii="Arial" w:hAnsi="Arial" w:cs="Arial"/>
                <w:b/>
              </w:rPr>
              <w:t>18</w:t>
            </w:r>
            <w:r w:rsidR="00F21E7A" w:rsidRPr="00F21E7A">
              <w:rPr>
                <w:rFonts w:ascii="Arial" w:hAnsi="Arial" w:cs="Arial"/>
                <w:b/>
                <w:vertAlign w:val="superscript"/>
              </w:rPr>
              <w:t xml:space="preserve">th </w:t>
            </w:r>
            <w:r w:rsidR="00F21E7A" w:rsidRPr="00F21E7A">
              <w:rPr>
                <w:rFonts w:ascii="Arial" w:hAnsi="Arial" w:cs="Arial"/>
                <w:b/>
              </w:rPr>
              <w:t>of March</w:t>
            </w:r>
            <w:r w:rsidR="00F21E7A">
              <w:rPr>
                <w:rFonts w:ascii="Arial" w:hAnsi="Arial" w:cs="Arial"/>
              </w:rPr>
              <w:t xml:space="preserve"> Executive it will need to be submitted by the </w:t>
            </w:r>
            <w:r w:rsidR="00F21E7A" w:rsidRPr="00F21E7A">
              <w:rPr>
                <w:rFonts w:ascii="Arial" w:hAnsi="Arial" w:cs="Arial"/>
                <w:b/>
              </w:rPr>
              <w:t>31</w:t>
            </w:r>
            <w:r w:rsidR="00F21E7A" w:rsidRPr="00F21E7A">
              <w:rPr>
                <w:rFonts w:ascii="Arial" w:hAnsi="Arial" w:cs="Arial"/>
                <w:b/>
                <w:vertAlign w:val="superscript"/>
              </w:rPr>
              <w:t>st</w:t>
            </w:r>
            <w:r w:rsidR="00F21E7A" w:rsidRPr="00F21E7A">
              <w:rPr>
                <w:rFonts w:ascii="Arial" w:hAnsi="Arial" w:cs="Arial"/>
                <w:b/>
              </w:rPr>
              <w:t xml:space="preserve"> of January</w:t>
            </w:r>
            <w:r w:rsidR="00F21E7A">
              <w:rPr>
                <w:rFonts w:ascii="Arial" w:hAnsi="Arial" w:cs="Arial"/>
              </w:rPr>
              <w:t xml:space="preserve"> </w:t>
            </w:r>
            <w:r w:rsidR="008158FA">
              <w:rPr>
                <w:rFonts w:ascii="Arial" w:hAnsi="Arial" w:cs="Arial"/>
              </w:rPr>
              <w:t>w</w:t>
            </w:r>
            <w:r w:rsidR="00B06A4D">
              <w:rPr>
                <w:rFonts w:ascii="Arial" w:hAnsi="Arial" w:cs="Arial"/>
              </w:rPr>
              <w:t>ith</w:t>
            </w:r>
            <w:r>
              <w:rPr>
                <w:rFonts w:ascii="Arial" w:hAnsi="Arial" w:cs="Arial"/>
              </w:rPr>
              <w:t xml:space="preserve"> the Steering G</w:t>
            </w:r>
            <w:r w:rsidR="00F21E7A">
              <w:rPr>
                <w:rFonts w:ascii="Arial" w:hAnsi="Arial" w:cs="Arial"/>
              </w:rPr>
              <w:t xml:space="preserve">roup’s recommendation that it </w:t>
            </w:r>
            <w:r>
              <w:rPr>
                <w:rFonts w:ascii="Arial" w:hAnsi="Arial" w:cs="Arial"/>
              </w:rPr>
              <w:t xml:space="preserve">be included in </w:t>
            </w:r>
            <w:r w:rsidR="001F6715">
              <w:rPr>
                <w:rFonts w:ascii="Arial" w:hAnsi="Arial" w:cs="Arial"/>
              </w:rPr>
              <w:t xml:space="preserve">the </w:t>
            </w:r>
            <w:r>
              <w:rPr>
                <w:rFonts w:ascii="Arial" w:hAnsi="Arial" w:cs="Arial"/>
              </w:rPr>
              <w:t xml:space="preserve">Reigate Heath Management Plan 2019. </w:t>
            </w:r>
          </w:p>
          <w:p w:rsidR="004B1378" w:rsidRPr="00413972" w:rsidRDefault="00F21E7A" w:rsidP="0014694D">
            <w:pPr>
              <w:jc w:val="both"/>
              <w:rPr>
                <w:rFonts w:ascii="Arial" w:hAnsi="Arial" w:cs="Arial"/>
              </w:rPr>
            </w:pPr>
            <w:r w:rsidRPr="00413972">
              <w:rPr>
                <w:rFonts w:ascii="Arial" w:hAnsi="Arial" w:cs="Arial"/>
              </w:rPr>
              <w:t xml:space="preserve">The protocol of </w:t>
            </w:r>
            <w:r w:rsidR="00D44224" w:rsidRPr="00413972">
              <w:rPr>
                <w:rFonts w:ascii="Arial" w:hAnsi="Arial" w:cs="Arial"/>
              </w:rPr>
              <w:t>appointing a Chairman</w:t>
            </w:r>
            <w:r w:rsidRPr="00413972">
              <w:rPr>
                <w:rFonts w:ascii="Arial" w:hAnsi="Arial" w:cs="Arial"/>
              </w:rPr>
              <w:t xml:space="preserve"> of the steering group was questioned, RA clarified that</w:t>
            </w:r>
            <w:r w:rsidR="00D44224" w:rsidRPr="00413972">
              <w:rPr>
                <w:rFonts w:ascii="Arial" w:hAnsi="Arial" w:cs="Arial"/>
              </w:rPr>
              <w:t xml:space="preserve"> any decision on the appointment is governed </w:t>
            </w:r>
            <w:r w:rsidRPr="00413972">
              <w:rPr>
                <w:rFonts w:ascii="Arial" w:hAnsi="Arial" w:cs="Arial"/>
              </w:rPr>
              <w:t>by the current council constitution.</w:t>
            </w:r>
          </w:p>
          <w:p w:rsidR="00EE6448" w:rsidRDefault="00E66426" w:rsidP="0014694D">
            <w:pPr>
              <w:jc w:val="both"/>
              <w:rPr>
                <w:rFonts w:ascii="Arial" w:hAnsi="Arial" w:cs="Arial"/>
              </w:rPr>
            </w:pPr>
            <w:r w:rsidRPr="00413972">
              <w:rPr>
                <w:rFonts w:ascii="Arial" w:hAnsi="Arial" w:cs="Arial"/>
              </w:rPr>
              <w:t>It was discussed whether  the Friends of Reigate Heath still held any monies set aside for Heath maintenance activities, MB agreed to make contact about this and</w:t>
            </w:r>
            <w:r w:rsidR="0013779F" w:rsidRPr="00413972">
              <w:rPr>
                <w:rFonts w:ascii="Arial" w:hAnsi="Arial" w:cs="Arial"/>
              </w:rPr>
              <w:t xml:space="preserve"> about</w:t>
            </w:r>
            <w:r w:rsidRPr="00413972">
              <w:rPr>
                <w:rFonts w:ascii="Arial" w:hAnsi="Arial" w:cs="Arial"/>
              </w:rPr>
              <w:t xml:space="preserve"> </w:t>
            </w:r>
            <w:r w:rsidR="0013779F" w:rsidRPr="00413972">
              <w:rPr>
                <w:rFonts w:ascii="Arial" w:hAnsi="Arial" w:cs="Arial"/>
              </w:rPr>
              <w:t xml:space="preserve">seeking clarification about their membership status. </w:t>
            </w:r>
            <w:r w:rsidRPr="00413972">
              <w:rPr>
                <w:rFonts w:ascii="Arial" w:hAnsi="Arial" w:cs="Arial"/>
              </w:rPr>
              <w:t xml:space="preserve">   </w:t>
            </w:r>
          </w:p>
          <w:p w:rsidR="006378DA" w:rsidRDefault="004B1378" w:rsidP="0014694D">
            <w:pPr>
              <w:jc w:val="both"/>
              <w:rPr>
                <w:rFonts w:ascii="Arial" w:hAnsi="Arial" w:cs="Arial"/>
              </w:rPr>
            </w:pPr>
            <w:r>
              <w:rPr>
                <w:rFonts w:ascii="Arial" w:hAnsi="Arial" w:cs="Arial"/>
              </w:rPr>
              <w:t>RA made a suggestion that Steve Carter</w:t>
            </w:r>
            <w:r w:rsidR="00B06A4D">
              <w:rPr>
                <w:rFonts w:ascii="Arial" w:hAnsi="Arial" w:cs="Arial"/>
              </w:rPr>
              <w:t xml:space="preserve"> </w:t>
            </w:r>
            <w:r>
              <w:rPr>
                <w:rFonts w:ascii="Arial" w:hAnsi="Arial" w:cs="Arial"/>
              </w:rPr>
              <w:t>be co-opted into an</w:t>
            </w:r>
            <w:r w:rsidR="00D44224">
              <w:rPr>
                <w:rFonts w:ascii="Arial" w:hAnsi="Arial" w:cs="Arial"/>
              </w:rPr>
              <w:t xml:space="preserve"> </w:t>
            </w:r>
            <w:r w:rsidR="00D44224" w:rsidRPr="00413972">
              <w:rPr>
                <w:rFonts w:ascii="Arial" w:hAnsi="Arial" w:cs="Arial"/>
              </w:rPr>
              <w:t>Veterinary advisory</w:t>
            </w:r>
            <w:r w:rsidRPr="00413972">
              <w:rPr>
                <w:rFonts w:ascii="Arial" w:hAnsi="Arial" w:cs="Arial"/>
              </w:rPr>
              <w:t xml:space="preserve"> </w:t>
            </w:r>
            <w:r w:rsidR="00B06A4D" w:rsidRPr="00413972">
              <w:rPr>
                <w:rFonts w:ascii="Arial" w:hAnsi="Arial" w:cs="Arial"/>
              </w:rPr>
              <w:t>role</w:t>
            </w:r>
            <w:r w:rsidR="00B06A4D">
              <w:rPr>
                <w:rFonts w:ascii="Arial" w:hAnsi="Arial" w:cs="Arial"/>
              </w:rPr>
              <w:t>;</w:t>
            </w:r>
            <w:r w:rsidR="006378DA">
              <w:rPr>
                <w:rFonts w:ascii="Arial" w:hAnsi="Arial" w:cs="Arial"/>
              </w:rPr>
              <w:t xml:space="preserve"> this would have to be clarified in advance of the TOR being submitted to the Executive in March.</w:t>
            </w:r>
          </w:p>
          <w:p w:rsidR="004B1378" w:rsidRPr="00F21E7A" w:rsidRDefault="006378DA">
            <w:pPr>
              <w:jc w:val="both"/>
              <w:rPr>
                <w:rFonts w:ascii="Arial" w:hAnsi="Arial" w:cs="Arial"/>
              </w:rPr>
            </w:pPr>
            <w:r>
              <w:rPr>
                <w:rFonts w:ascii="Arial" w:hAnsi="Arial" w:cs="Arial"/>
              </w:rPr>
              <w:t xml:space="preserve">DB questioned why the Reigate Society was </w:t>
            </w:r>
            <w:r w:rsidR="000F39A3">
              <w:rPr>
                <w:rFonts w:ascii="Arial" w:hAnsi="Arial" w:cs="Arial"/>
              </w:rPr>
              <w:t xml:space="preserve">no longer </w:t>
            </w:r>
            <w:r>
              <w:rPr>
                <w:rFonts w:ascii="Arial" w:hAnsi="Arial" w:cs="Arial"/>
              </w:rPr>
              <w:t>represented</w:t>
            </w:r>
            <w:ins w:id="4" w:author="David Bellamy" w:date="2019-01-23T12:56:00Z">
              <w:r w:rsidR="000F39A3">
                <w:rPr>
                  <w:rFonts w:ascii="Arial" w:hAnsi="Arial" w:cs="Arial"/>
                </w:rPr>
                <w:t>.</w:t>
              </w:r>
            </w:ins>
            <w:r>
              <w:rPr>
                <w:rFonts w:ascii="Arial" w:hAnsi="Arial" w:cs="Arial"/>
              </w:rPr>
              <w:t xml:space="preserve"> SE commented that historically they were </w:t>
            </w:r>
            <w:r w:rsidR="002438ED">
              <w:rPr>
                <w:rFonts w:ascii="Arial" w:hAnsi="Arial" w:cs="Arial"/>
              </w:rPr>
              <w:t>a</w:t>
            </w:r>
            <w:r>
              <w:rPr>
                <w:rFonts w:ascii="Arial" w:hAnsi="Arial" w:cs="Arial"/>
              </w:rPr>
              <w:t xml:space="preserve"> group</w:t>
            </w:r>
            <w:r w:rsidR="002438ED">
              <w:rPr>
                <w:rFonts w:ascii="Arial" w:hAnsi="Arial" w:cs="Arial"/>
              </w:rPr>
              <w:t xml:space="preserve"> to represent residents living on and near the Heath </w:t>
            </w:r>
            <w:r w:rsidR="002438ED" w:rsidRPr="00413972">
              <w:rPr>
                <w:rFonts w:ascii="Arial" w:hAnsi="Arial" w:cs="Arial"/>
              </w:rPr>
              <w:t xml:space="preserve">before the Reigate Heath Residents Association had been </w:t>
            </w:r>
            <w:r w:rsidR="00060B22" w:rsidRPr="00413972">
              <w:rPr>
                <w:rFonts w:ascii="Arial" w:hAnsi="Arial" w:cs="Arial"/>
              </w:rPr>
              <w:t>formed for</w:t>
            </w:r>
            <w:r w:rsidRPr="00413972">
              <w:rPr>
                <w:rFonts w:ascii="Arial" w:hAnsi="Arial" w:cs="Arial"/>
              </w:rPr>
              <w:t xml:space="preserve"> </w:t>
            </w:r>
            <w:r w:rsidR="0024227F" w:rsidRPr="00413972">
              <w:rPr>
                <w:rFonts w:ascii="Arial" w:hAnsi="Arial" w:cs="Arial"/>
              </w:rPr>
              <w:t>conservation purposes.</w:t>
            </w:r>
            <w:r w:rsidR="0024227F">
              <w:rPr>
                <w:rFonts w:ascii="Arial" w:hAnsi="Arial" w:cs="Arial"/>
              </w:rPr>
              <w:t xml:space="preserve"> It was agreed that they should be added to the membership lis</w:t>
            </w:r>
            <w:r w:rsidR="00D4749B">
              <w:rPr>
                <w:rFonts w:ascii="Arial" w:hAnsi="Arial" w:cs="Arial"/>
              </w:rPr>
              <w:t xml:space="preserve">t. This </w:t>
            </w:r>
            <w:r w:rsidR="0024227F">
              <w:rPr>
                <w:rFonts w:ascii="Arial" w:hAnsi="Arial" w:cs="Arial"/>
              </w:rPr>
              <w:t>request needs to be submitted to Chris Phelan, RBBC Democratic Services</w:t>
            </w:r>
            <w:r w:rsidR="002438ED">
              <w:rPr>
                <w:rFonts w:ascii="Arial" w:hAnsi="Arial" w:cs="Arial"/>
              </w:rPr>
              <w:t xml:space="preserve"> together with a list of people that steering group recommends being co-opted. </w:t>
            </w:r>
            <w:r w:rsidR="0024227F">
              <w:rPr>
                <w:rFonts w:ascii="Arial" w:hAnsi="Arial" w:cs="Arial"/>
              </w:rPr>
              <w:t xml:space="preserve"> </w:t>
            </w:r>
            <w:r w:rsidR="0024227F">
              <w:rPr>
                <w:rFonts w:ascii="Arial" w:hAnsi="Arial" w:cs="Arial"/>
                <w:b/>
              </w:rPr>
              <w:t xml:space="preserve"> </w:t>
            </w:r>
            <w:r w:rsidR="0024227F">
              <w:rPr>
                <w:rFonts w:ascii="Arial" w:hAnsi="Arial" w:cs="Arial"/>
              </w:rPr>
              <w:t xml:space="preserve"> </w:t>
            </w:r>
            <w:r>
              <w:rPr>
                <w:rFonts w:ascii="Arial" w:hAnsi="Arial" w:cs="Arial"/>
              </w:rPr>
              <w:t xml:space="preserve">     </w:t>
            </w:r>
            <w:r w:rsidR="004B1378">
              <w:rPr>
                <w:rFonts w:ascii="Arial" w:hAnsi="Arial" w:cs="Arial"/>
              </w:rPr>
              <w:t xml:space="preserve"> </w:t>
            </w:r>
          </w:p>
        </w:tc>
      </w:tr>
      <w:tr w:rsidR="00821CBA" w:rsidRPr="00342FCA" w:rsidTr="003E49B8">
        <w:tc>
          <w:tcPr>
            <w:tcW w:w="9604" w:type="dxa"/>
            <w:gridSpan w:val="3"/>
            <w:tcBorders>
              <w:left w:val="nil"/>
              <w:right w:val="nil"/>
            </w:tcBorders>
          </w:tcPr>
          <w:p w:rsidR="00821CBA" w:rsidRPr="00342FCA" w:rsidRDefault="00821CBA" w:rsidP="0014694D">
            <w:pPr>
              <w:jc w:val="both"/>
              <w:rPr>
                <w:rFonts w:ascii="Arial" w:hAnsi="Arial" w:cs="Arial"/>
                <w:sz w:val="16"/>
                <w:szCs w:val="16"/>
              </w:rPr>
            </w:pPr>
          </w:p>
        </w:tc>
      </w:tr>
      <w:tr w:rsidR="00821CBA" w:rsidRPr="00342FCA" w:rsidTr="003E49B8">
        <w:tc>
          <w:tcPr>
            <w:tcW w:w="817" w:type="dxa"/>
            <w:tcBorders>
              <w:top w:val="single" w:sz="4" w:space="0" w:color="auto"/>
            </w:tcBorders>
            <w:shd w:val="clear" w:color="auto" w:fill="D9D9D9" w:themeFill="background1" w:themeFillShade="D9"/>
          </w:tcPr>
          <w:p w:rsidR="00821CBA" w:rsidRDefault="00821CBA" w:rsidP="00CC7688">
            <w:pPr>
              <w:jc w:val="center"/>
              <w:rPr>
                <w:rFonts w:ascii="Arial" w:hAnsi="Arial" w:cs="Arial"/>
                <w:b/>
              </w:rPr>
            </w:pPr>
            <w:r>
              <w:rPr>
                <w:rFonts w:ascii="Arial" w:hAnsi="Arial" w:cs="Arial"/>
                <w:b/>
              </w:rPr>
              <w:t>19/</w:t>
            </w:r>
            <w:r w:rsidR="005B67EB">
              <w:rPr>
                <w:rFonts w:ascii="Arial" w:hAnsi="Arial" w:cs="Arial"/>
                <w:b/>
              </w:rPr>
              <w:t>07</w:t>
            </w:r>
          </w:p>
        </w:tc>
        <w:tc>
          <w:tcPr>
            <w:tcW w:w="8787" w:type="dxa"/>
            <w:gridSpan w:val="2"/>
            <w:tcBorders>
              <w:top w:val="single" w:sz="4" w:space="0" w:color="auto"/>
            </w:tcBorders>
            <w:shd w:val="clear" w:color="auto" w:fill="D9D9D9" w:themeFill="background1" w:themeFillShade="D9"/>
          </w:tcPr>
          <w:p w:rsidR="00821CBA" w:rsidRPr="00342FCA" w:rsidRDefault="0024227F" w:rsidP="0014694D">
            <w:pPr>
              <w:jc w:val="both"/>
              <w:rPr>
                <w:rFonts w:ascii="Arial" w:hAnsi="Arial" w:cs="Arial"/>
                <w:b/>
              </w:rPr>
            </w:pPr>
            <w:r>
              <w:rPr>
                <w:rFonts w:ascii="Arial" w:hAnsi="Arial" w:cs="Arial"/>
                <w:b/>
              </w:rPr>
              <w:t xml:space="preserve">Work Programme </w:t>
            </w:r>
          </w:p>
        </w:tc>
      </w:tr>
      <w:tr w:rsidR="00821CBA" w:rsidRPr="00342FCA" w:rsidTr="003E49B8">
        <w:tc>
          <w:tcPr>
            <w:tcW w:w="817" w:type="dxa"/>
            <w:tcBorders>
              <w:top w:val="single" w:sz="4" w:space="0" w:color="auto"/>
              <w:bottom w:val="single" w:sz="4" w:space="0" w:color="auto"/>
            </w:tcBorders>
            <w:shd w:val="clear" w:color="auto" w:fill="auto"/>
          </w:tcPr>
          <w:p w:rsidR="00821CBA" w:rsidRDefault="00821CBA" w:rsidP="00CC7688">
            <w:pPr>
              <w:jc w:val="center"/>
              <w:rPr>
                <w:rFonts w:ascii="Arial" w:hAnsi="Arial" w:cs="Arial"/>
                <w:b/>
              </w:rPr>
            </w:pPr>
          </w:p>
        </w:tc>
        <w:tc>
          <w:tcPr>
            <w:tcW w:w="8787" w:type="dxa"/>
            <w:gridSpan w:val="2"/>
            <w:tcBorders>
              <w:top w:val="single" w:sz="4" w:space="0" w:color="auto"/>
              <w:bottom w:val="single" w:sz="4" w:space="0" w:color="auto"/>
            </w:tcBorders>
            <w:shd w:val="clear" w:color="auto" w:fill="auto"/>
          </w:tcPr>
          <w:p w:rsidR="004924E4" w:rsidRDefault="0024227F" w:rsidP="0014694D">
            <w:pPr>
              <w:jc w:val="both"/>
              <w:rPr>
                <w:rFonts w:ascii="Arial" w:hAnsi="Arial" w:cs="Arial"/>
              </w:rPr>
            </w:pPr>
            <w:r>
              <w:rPr>
                <w:rFonts w:ascii="Arial" w:hAnsi="Arial" w:cs="Arial"/>
              </w:rPr>
              <w:t>DW announced that since October RBBC have allocated 17 days of labour (119 hours per man</w:t>
            </w:r>
            <w:r w:rsidR="00D4749B">
              <w:rPr>
                <w:rFonts w:ascii="Arial" w:hAnsi="Arial" w:cs="Arial"/>
              </w:rPr>
              <w:t xml:space="preserve">) on Reigate Heath. He reported </w:t>
            </w:r>
            <w:r>
              <w:rPr>
                <w:rFonts w:ascii="Arial" w:hAnsi="Arial" w:cs="Arial"/>
              </w:rPr>
              <w:t>that operations</w:t>
            </w:r>
            <w:r w:rsidR="00D4749B">
              <w:rPr>
                <w:rFonts w:ascii="Arial" w:hAnsi="Arial" w:cs="Arial"/>
              </w:rPr>
              <w:t xml:space="preserve"> have</w:t>
            </w:r>
            <w:r>
              <w:rPr>
                <w:rFonts w:ascii="Arial" w:hAnsi="Arial" w:cs="Arial"/>
              </w:rPr>
              <w:t xml:space="preserve"> been carried</w:t>
            </w:r>
            <w:r w:rsidR="004924E4">
              <w:rPr>
                <w:rFonts w:ascii="Arial" w:hAnsi="Arial" w:cs="Arial"/>
              </w:rPr>
              <w:t xml:space="preserve"> out</w:t>
            </w:r>
            <w:r>
              <w:rPr>
                <w:rFonts w:ascii="Arial" w:hAnsi="Arial" w:cs="Arial"/>
              </w:rPr>
              <w:t xml:space="preserve"> in</w:t>
            </w:r>
            <w:r w:rsidR="004924E4">
              <w:rPr>
                <w:rFonts w:ascii="Arial" w:hAnsi="Arial" w:cs="Arial"/>
              </w:rPr>
              <w:t xml:space="preserve"> </w:t>
            </w:r>
            <w:r>
              <w:rPr>
                <w:rFonts w:ascii="Arial" w:hAnsi="Arial" w:cs="Arial"/>
              </w:rPr>
              <w:t xml:space="preserve">Areas 1, 1A, 2, 5, 7 and </w:t>
            </w:r>
            <w:r w:rsidR="004924E4">
              <w:rPr>
                <w:rFonts w:ascii="Arial" w:hAnsi="Arial" w:cs="Arial"/>
              </w:rPr>
              <w:t xml:space="preserve">8. The remaining areas </w:t>
            </w:r>
            <w:r>
              <w:rPr>
                <w:rFonts w:ascii="Arial" w:hAnsi="Arial" w:cs="Arial"/>
              </w:rPr>
              <w:t xml:space="preserve">are scheduled for this winter period. SE and NG also reported the areas that RACV and the Golf club have </w:t>
            </w:r>
            <w:r w:rsidR="004924E4">
              <w:rPr>
                <w:rFonts w:ascii="Arial" w:hAnsi="Arial" w:cs="Arial"/>
              </w:rPr>
              <w:t>been carrying out operations in – Area 1</w:t>
            </w:r>
            <w:r w:rsidR="00B06A4D">
              <w:rPr>
                <w:rFonts w:ascii="Arial" w:hAnsi="Arial" w:cs="Arial"/>
              </w:rPr>
              <w:t>, 1A,</w:t>
            </w:r>
            <w:r w:rsidR="008158FA">
              <w:rPr>
                <w:rFonts w:ascii="Arial" w:hAnsi="Arial" w:cs="Arial"/>
              </w:rPr>
              <w:t xml:space="preserve"> </w:t>
            </w:r>
            <w:r w:rsidR="00B06A4D">
              <w:rPr>
                <w:rFonts w:ascii="Arial" w:hAnsi="Arial" w:cs="Arial"/>
              </w:rPr>
              <w:t>3</w:t>
            </w:r>
            <w:r w:rsidR="00D4749B">
              <w:rPr>
                <w:rFonts w:ascii="Arial" w:hAnsi="Arial" w:cs="Arial"/>
              </w:rPr>
              <w:t xml:space="preserve"> and</w:t>
            </w:r>
            <w:r w:rsidR="004924E4">
              <w:rPr>
                <w:rFonts w:ascii="Arial" w:hAnsi="Arial" w:cs="Arial"/>
              </w:rPr>
              <w:t xml:space="preserve"> 4. </w:t>
            </w:r>
          </w:p>
          <w:p w:rsidR="00821CBA" w:rsidRDefault="004924E4" w:rsidP="0014694D">
            <w:pPr>
              <w:jc w:val="both"/>
              <w:rPr>
                <w:rFonts w:ascii="Arial" w:hAnsi="Arial" w:cs="Arial"/>
              </w:rPr>
            </w:pPr>
            <w:r>
              <w:rPr>
                <w:rFonts w:ascii="Arial" w:hAnsi="Arial" w:cs="Arial"/>
              </w:rPr>
              <w:t xml:space="preserve">EL questioned when horse ride widening as per Area 5 will be addressed. </w:t>
            </w:r>
            <w:r w:rsidR="00B06A4D">
              <w:rPr>
                <w:rFonts w:ascii="Arial" w:hAnsi="Arial" w:cs="Arial"/>
              </w:rPr>
              <w:t>EL</w:t>
            </w:r>
            <w:r>
              <w:rPr>
                <w:rFonts w:ascii="Arial" w:hAnsi="Arial" w:cs="Arial"/>
              </w:rPr>
              <w:t xml:space="preserve"> also offered assistance with cutting back horse rides in the </w:t>
            </w:r>
            <w:r w:rsidR="0014694D">
              <w:rPr>
                <w:rFonts w:ascii="Arial" w:hAnsi="Arial" w:cs="Arial"/>
              </w:rPr>
              <w:t>summer;</w:t>
            </w:r>
            <w:r>
              <w:rPr>
                <w:rFonts w:ascii="Arial" w:hAnsi="Arial" w:cs="Arial"/>
              </w:rPr>
              <w:t xml:space="preserve"> DW thanked her for this offer and will determine in the summer whether this would be required. </w:t>
            </w:r>
          </w:p>
          <w:p w:rsidR="00C970DE" w:rsidRDefault="004924E4" w:rsidP="0014694D">
            <w:pPr>
              <w:jc w:val="both"/>
              <w:rPr>
                <w:rFonts w:ascii="Arial" w:hAnsi="Arial" w:cs="Arial"/>
              </w:rPr>
            </w:pPr>
            <w:r>
              <w:rPr>
                <w:rFonts w:ascii="Arial" w:hAnsi="Arial" w:cs="Arial"/>
              </w:rPr>
              <w:t xml:space="preserve">JN questioned the cutting regime of the highway verges that run along Buckland Road (A25) and those leading into Flanchford Road, DW and LW commented that these were cut for sightline reasons and traffic safety. </w:t>
            </w:r>
          </w:p>
          <w:p w:rsidR="00C970DE" w:rsidRDefault="00C970DE" w:rsidP="0014694D">
            <w:pPr>
              <w:jc w:val="both"/>
              <w:rPr>
                <w:rFonts w:ascii="Arial" w:hAnsi="Arial" w:cs="Arial"/>
              </w:rPr>
            </w:pPr>
            <w:r>
              <w:rPr>
                <w:rFonts w:ascii="Arial" w:hAnsi="Arial" w:cs="Arial"/>
              </w:rPr>
              <w:t xml:space="preserve">SE asked whether the HLS agreement has now started, DW confirmed the new agreement began January 2019. </w:t>
            </w:r>
          </w:p>
          <w:p w:rsidR="004924E4" w:rsidRPr="00821CBA" w:rsidRDefault="00C970DE" w:rsidP="0014694D">
            <w:pPr>
              <w:jc w:val="both"/>
              <w:rPr>
                <w:rFonts w:ascii="Arial" w:hAnsi="Arial" w:cs="Arial"/>
              </w:rPr>
            </w:pPr>
            <w:r>
              <w:rPr>
                <w:rFonts w:ascii="Arial" w:hAnsi="Arial" w:cs="Arial"/>
              </w:rPr>
              <w:t xml:space="preserve">CW commented that areas on Reigate Heath outside of the HLS agreement </w:t>
            </w:r>
            <w:r>
              <w:rPr>
                <w:rFonts w:ascii="Arial" w:hAnsi="Arial" w:cs="Arial"/>
              </w:rPr>
              <w:lastRenderedPageBreak/>
              <w:t xml:space="preserve">should not be excluded from any works. All agreed.     </w:t>
            </w:r>
            <w:r w:rsidR="004924E4">
              <w:rPr>
                <w:rFonts w:ascii="Arial" w:hAnsi="Arial" w:cs="Arial"/>
              </w:rPr>
              <w:t xml:space="preserve"> </w:t>
            </w:r>
          </w:p>
        </w:tc>
      </w:tr>
      <w:tr w:rsidR="005B67EB" w:rsidRPr="00342FCA" w:rsidTr="003E49B8">
        <w:tc>
          <w:tcPr>
            <w:tcW w:w="817" w:type="dxa"/>
            <w:tcBorders>
              <w:top w:val="single" w:sz="4" w:space="0" w:color="auto"/>
            </w:tcBorders>
            <w:shd w:val="clear" w:color="auto" w:fill="D9D9D9" w:themeFill="background1" w:themeFillShade="D9"/>
          </w:tcPr>
          <w:p w:rsidR="005B67EB" w:rsidRDefault="005B67EB" w:rsidP="007307C2">
            <w:pPr>
              <w:jc w:val="center"/>
              <w:rPr>
                <w:rFonts w:ascii="Arial" w:hAnsi="Arial" w:cs="Arial"/>
                <w:b/>
              </w:rPr>
            </w:pPr>
            <w:r>
              <w:rPr>
                <w:rFonts w:ascii="Arial" w:hAnsi="Arial" w:cs="Arial"/>
                <w:b/>
              </w:rPr>
              <w:lastRenderedPageBreak/>
              <w:t>19/08</w:t>
            </w:r>
          </w:p>
        </w:tc>
        <w:tc>
          <w:tcPr>
            <w:tcW w:w="8787" w:type="dxa"/>
            <w:gridSpan w:val="2"/>
            <w:tcBorders>
              <w:top w:val="single" w:sz="4" w:space="0" w:color="auto"/>
            </w:tcBorders>
            <w:shd w:val="clear" w:color="auto" w:fill="D9D9D9" w:themeFill="background1" w:themeFillShade="D9"/>
          </w:tcPr>
          <w:p w:rsidR="005B67EB" w:rsidRPr="0014694D" w:rsidRDefault="00C702FE" w:rsidP="007307C2">
            <w:pPr>
              <w:rPr>
                <w:rFonts w:ascii="Arial" w:hAnsi="Arial" w:cs="Arial"/>
                <w:b/>
              </w:rPr>
            </w:pPr>
            <w:r w:rsidRPr="0014694D">
              <w:rPr>
                <w:rFonts w:ascii="Arial" w:hAnsi="Arial" w:cs="Arial"/>
                <w:b/>
              </w:rPr>
              <w:t xml:space="preserve">Management Plan </w:t>
            </w:r>
          </w:p>
        </w:tc>
      </w:tr>
      <w:tr w:rsidR="005B67EB" w:rsidRPr="00342FCA" w:rsidTr="003E49B8">
        <w:tc>
          <w:tcPr>
            <w:tcW w:w="817" w:type="dxa"/>
            <w:tcBorders>
              <w:top w:val="single" w:sz="4" w:space="0" w:color="auto"/>
              <w:bottom w:val="single" w:sz="4" w:space="0" w:color="auto"/>
            </w:tcBorders>
            <w:shd w:val="clear" w:color="auto" w:fill="auto"/>
          </w:tcPr>
          <w:p w:rsidR="005B67EB" w:rsidRDefault="005B67EB" w:rsidP="007307C2">
            <w:pPr>
              <w:jc w:val="center"/>
              <w:rPr>
                <w:rFonts w:ascii="Arial" w:hAnsi="Arial" w:cs="Arial"/>
                <w:b/>
              </w:rPr>
            </w:pPr>
          </w:p>
        </w:tc>
        <w:tc>
          <w:tcPr>
            <w:tcW w:w="8787" w:type="dxa"/>
            <w:gridSpan w:val="2"/>
            <w:tcBorders>
              <w:top w:val="single" w:sz="4" w:space="0" w:color="auto"/>
              <w:bottom w:val="single" w:sz="4" w:space="0" w:color="auto"/>
            </w:tcBorders>
            <w:shd w:val="clear" w:color="auto" w:fill="auto"/>
          </w:tcPr>
          <w:p w:rsidR="00535924" w:rsidRPr="00413972" w:rsidRDefault="00C970DE" w:rsidP="0014694D">
            <w:pPr>
              <w:jc w:val="both"/>
              <w:rPr>
                <w:rFonts w:ascii="Arial" w:hAnsi="Arial" w:cs="Arial"/>
              </w:rPr>
            </w:pPr>
            <w:r>
              <w:rPr>
                <w:rFonts w:ascii="Arial" w:hAnsi="Arial" w:cs="Arial"/>
              </w:rPr>
              <w:t xml:space="preserve">DW confirmed that the Management Plan </w:t>
            </w:r>
            <w:r w:rsidRPr="00C970DE">
              <w:rPr>
                <w:rFonts w:ascii="Arial" w:hAnsi="Arial" w:cs="Arial"/>
              </w:rPr>
              <w:t>will not be presented at the next Executive meeting (24 January 2019) as it would have to have been submitted in November. For it to</w:t>
            </w:r>
            <w:r w:rsidR="00B06A4D">
              <w:rPr>
                <w:rFonts w:ascii="Arial" w:hAnsi="Arial" w:cs="Arial"/>
              </w:rPr>
              <w:t xml:space="preserve"> be</w:t>
            </w:r>
            <w:r w:rsidRPr="00C970DE">
              <w:rPr>
                <w:rFonts w:ascii="Arial" w:hAnsi="Arial" w:cs="Arial"/>
              </w:rPr>
              <w:t xml:space="preserve"> presented at the 18th of March Executive it will need to be submitted by the 31st of January</w:t>
            </w:r>
            <w:r>
              <w:rPr>
                <w:rFonts w:ascii="Arial" w:hAnsi="Arial" w:cs="Arial"/>
              </w:rPr>
              <w:t xml:space="preserve">. Prior to the meeting all members were asked to submit their feedback on the Management Plan to be discussed during the meeting. It was agreed that the document needs to be proof read and </w:t>
            </w:r>
            <w:r w:rsidR="00B06A4D">
              <w:rPr>
                <w:rFonts w:ascii="Arial" w:hAnsi="Arial" w:cs="Arial"/>
              </w:rPr>
              <w:t>corrected whilst</w:t>
            </w:r>
            <w:r w:rsidR="008C7D03">
              <w:rPr>
                <w:rFonts w:ascii="Arial" w:hAnsi="Arial" w:cs="Arial"/>
              </w:rPr>
              <w:t xml:space="preserve"> incorporating </w:t>
            </w:r>
            <w:r w:rsidR="008C7D03" w:rsidRPr="00413972">
              <w:rPr>
                <w:rFonts w:ascii="Arial" w:hAnsi="Arial" w:cs="Arial"/>
              </w:rPr>
              <w:t>feedback from members before it is submitted</w:t>
            </w:r>
            <w:del w:id="5" w:author="David Watts" w:date="2019-02-06T14:44:00Z">
              <w:r w:rsidR="008C7D03" w:rsidRPr="00413972" w:rsidDel="00B93671">
                <w:rPr>
                  <w:rFonts w:ascii="Arial" w:hAnsi="Arial" w:cs="Arial"/>
                </w:rPr>
                <w:delText>.</w:delText>
              </w:r>
            </w:del>
            <w:ins w:id="6" w:author="David Watts" w:date="2019-02-06T14:44:00Z">
              <w:r w:rsidR="00B93671" w:rsidRPr="00413972">
                <w:rPr>
                  <w:rFonts w:ascii="Arial" w:hAnsi="Arial" w:cs="Arial"/>
                </w:rPr>
                <w:t xml:space="preserve"> </w:t>
              </w:r>
            </w:ins>
            <w:r w:rsidR="00B93671" w:rsidRPr="00413972">
              <w:rPr>
                <w:rFonts w:ascii="Arial" w:hAnsi="Arial" w:cs="Arial"/>
              </w:rPr>
              <w:t xml:space="preserve">Surrey </w:t>
            </w:r>
            <w:r w:rsidR="00535924" w:rsidRPr="00413972">
              <w:rPr>
                <w:rFonts w:ascii="Arial" w:hAnsi="Arial" w:cs="Arial"/>
              </w:rPr>
              <w:t>Wildlife</w:t>
            </w:r>
            <w:r w:rsidR="00B93671" w:rsidRPr="00413972">
              <w:rPr>
                <w:rFonts w:ascii="Arial" w:hAnsi="Arial" w:cs="Arial"/>
              </w:rPr>
              <w:t xml:space="preserve"> Trust will be contacted to ask if they can make the changes, if they cannot then RBBC will commission another qualified person to carry out the required work</w:t>
            </w:r>
            <w:r w:rsidR="00A26616" w:rsidRPr="00413972">
              <w:rPr>
                <w:rFonts w:ascii="Arial" w:hAnsi="Arial" w:cs="Arial"/>
              </w:rPr>
              <w:t>.</w:t>
            </w:r>
          </w:p>
          <w:p w:rsidR="008C7D03" w:rsidRPr="00413972" w:rsidRDefault="00535924" w:rsidP="0014694D">
            <w:pPr>
              <w:jc w:val="both"/>
              <w:rPr>
                <w:rFonts w:ascii="Arial" w:hAnsi="Arial" w:cs="Arial"/>
              </w:rPr>
            </w:pPr>
            <w:r w:rsidRPr="00413972">
              <w:rPr>
                <w:rFonts w:ascii="Arial" w:hAnsi="Arial" w:cs="Arial"/>
              </w:rPr>
              <w:t>A meeting to discuss the changes made to the Management Plan was agreed to be held on the 13</w:t>
            </w:r>
            <w:r w:rsidRPr="00413972">
              <w:rPr>
                <w:rFonts w:ascii="Arial" w:hAnsi="Arial" w:cs="Arial"/>
                <w:vertAlign w:val="superscript"/>
              </w:rPr>
              <w:t>th</w:t>
            </w:r>
            <w:r w:rsidRPr="00413972">
              <w:rPr>
                <w:rFonts w:ascii="Arial" w:hAnsi="Arial" w:cs="Arial"/>
              </w:rPr>
              <w:t xml:space="preserve"> of March at the Town Hall.  </w:t>
            </w:r>
            <w:r w:rsidR="00B93671" w:rsidRPr="00413972">
              <w:rPr>
                <w:rFonts w:ascii="Arial" w:hAnsi="Arial" w:cs="Arial"/>
              </w:rPr>
              <w:t xml:space="preserve">  </w:t>
            </w:r>
          </w:p>
          <w:p w:rsidR="00B93671" w:rsidRDefault="00B93671" w:rsidP="0014694D">
            <w:pPr>
              <w:jc w:val="both"/>
              <w:rPr>
                <w:rFonts w:ascii="Arial" w:hAnsi="Arial" w:cs="Arial"/>
              </w:rPr>
            </w:pPr>
          </w:p>
          <w:p w:rsidR="005B67EB" w:rsidRPr="00821CBA" w:rsidRDefault="00C970DE" w:rsidP="007307C2">
            <w:pPr>
              <w:rPr>
                <w:rFonts w:ascii="Arial" w:hAnsi="Arial" w:cs="Arial"/>
              </w:rPr>
            </w:pPr>
            <w:r>
              <w:rPr>
                <w:rFonts w:ascii="Arial" w:hAnsi="Arial" w:cs="Arial"/>
              </w:rPr>
              <w:t xml:space="preserve"> </w:t>
            </w:r>
          </w:p>
        </w:tc>
      </w:tr>
      <w:tr w:rsidR="005B67EB" w:rsidRPr="00821CBA" w:rsidTr="003E49B8">
        <w:tc>
          <w:tcPr>
            <w:tcW w:w="817" w:type="dxa"/>
            <w:tcBorders>
              <w:top w:val="single" w:sz="4" w:space="0" w:color="auto"/>
              <w:left w:val="nil"/>
              <w:bottom w:val="single" w:sz="4" w:space="0" w:color="auto"/>
              <w:right w:val="nil"/>
            </w:tcBorders>
            <w:shd w:val="clear" w:color="auto" w:fill="auto"/>
          </w:tcPr>
          <w:p w:rsidR="005B67EB" w:rsidRPr="00821CBA" w:rsidRDefault="005B67EB" w:rsidP="007307C2">
            <w:pPr>
              <w:jc w:val="center"/>
              <w:rPr>
                <w:rFonts w:ascii="Arial" w:hAnsi="Arial" w:cs="Arial"/>
                <w:b/>
                <w:sz w:val="16"/>
                <w:szCs w:val="16"/>
              </w:rPr>
            </w:pPr>
          </w:p>
        </w:tc>
        <w:tc>
          <w:tcPr>
            <w:tcW w:w="8787" w:type="dxa"/>
            <w:gridSpan w:val="2"/>
            <w:tcBorders>
              <w:top w:val="single" w:sz="4" w:space="0" w:color="auto"/>
              <w:left w:val="nil"/>
              <w:bottom w:val="single" w:sz="4" w:space="0" w:color="auto"/>
              <w:right w:val="nil"/>
            </w:tcBorders>
            <w:shd w:val="clear" w:color="auto" w:fill="auto"/>
          </w:tcPr>
          <w:p w:rsidR="005B67EB" w:rsidRPr="00821CBA" w:rsidRDefault="005B67EB" w:rsidP="007307C2">
            <w:pPr>
              <w:rPr>
                <w:rFonts w:ascii="Arial" w:hAnsi="Arial" w:cs="Arial"/>
                <w:b/>
                <w:sz w:val="16"/>
                <w:szCs w:val="16"/>
              </w:rPr>
            </w:pPr>
          </w:p>
        </w:tc>
      </w:tr>
      <w:tr w:rsidR="009919AD" w:rsidRPr="00342FCA" w:rsidTr="003E49B8">
        <w:tc>
          <w:tcPr>
            <w:tcW w:w="817" w:type="dxa"/>
            <w:tcBorders>
              <w:top w:val="single" w:sz="4" w:space="0" w:color="auto"/>
            </w:tcBorders>
            <w:shd w:val="clear" w:color="auto" w:fill="D9D9D9" w:themeFill="background1" w:themeFillShade="D9"/>
          </w:tcPr>
          <w:p w:rsidR="009919AD" w:rsidRDefault="009919AD" w:rsidP="007307C2">
            <w:pPr>
              <w:jc w:val="center"/>
              <w:rPr>
                <w:rFonts w:ascii="Arial" w:hAnsi="Arial" w:cs="Arial"/>
                <w:b/>
              </w:rPr>
            </w:pPr>
            <w:r>
              <w:rPr>
                <w:rFonts w:ascii="Arial" w:hAnsi="Arial" w:cs="Arial"/>
                <w:b/>
              </w:rPr>
              <w:t>19/09</w:t>
            </w:r>
          </w:p>
        </w:tc>
        <w:tc>
          <w:tcPr>
            <w:tcW w:w="8787" w:type="dxa"/>
            <w:gridSpan w:val="2"/>
            <w:tcBorders>
              <w:top w:val="single" w:sz="4" w:space="0" w:color="auto"/>
            </w:tcBorders>
            <w:shd w:val="clear" w:color="auto" w:fill="D9D9D9" w:themeFill="background1" w:themeFillShade="D9"/>
          </w:tcPr>
          <w:p w:rsidR="009919AD" w:rsidRPr="00342FCA" w:rsidRDefault="008C7D03" w:rsidP="007307C2">
            <w:pPr>
              <w:rPr>
                <w:rFonts w:ascii="Arial" w:hAnsi="Arial" w:cs="Arial"/>
                <w:b/>
              </w:rPr>
            </w:pPr>
            <w:r>
              <w:rPr>
                <w:rFonts w:ascii="Arial" w:hAnsi="Arial" w:cs="Arial"/>
                <w:b/>
              </w:rPr>
              <w:t>AOB</w:t>
            </w:r>
          </w:p>
        </w:tc>
      </w:tr>
      <w:tr w:rsidR="009919AD" w:rsidRPr="00342FCA" w:rsidTr="003E49B8">
        <w:tc>
          <w:tcPr>
            <w:tcW w:w="817" w:type="dxa"/>
            <w:tcBorders>
              <w:top w:val="single" w:sz="4" w:space="0" w:color="auto"/>
              <w:bottom w:val="single" w:sz="4" w:space="0" w:color="auto"/>
            </w:tcBorders>
            <w:shd w:val="clear" w:color="auto" w:fill="auto"/>
          </w:tcPr>
          <w:p w:rsidR="009919AD" w:rsidRDefault="009919AD" w:rsidP="007307C2">
            <w:pPr>
              <w:jc w:val="center"/>
              <w:rPr>
                <w:rFonts w:ascii="Arial" w:hAnsi="Arial" w:cs="Arial"/>
                <w:b/>
              </w:rPr>
            </w:pPr>
          </w:p>
        </w:tc>
        <w:tc>
          <w:tcPr>
            <w:tcW w:w="8787" w:type="dxa"/>
            <w:gridSpan w:val="2"/>
            <w:tcBorders>
              <w:top w:val="single" w:sz="4" w:space="0" w:color="auto"/>
              <w:bottom w:val="single" w:sz="4" w:space="0" w:color="auto"/>
            </w:tcBorders>
            <w:shd w:val="clear" w:color="auto" w:fill="auto"/>
          </w:tcPr>
          <w:p w:rsidR="008C7D03" w:rsidRPr="009919AD" w:rsidRDefault="008C7D03" w:rsidP="008C7D03">
            <w:pPr>
              <w:rPr>
                <w:rFonts w:ascii="Arial" w:hAnsi="Arial" w:cs="Arial"/>
              </w:rPr>
            </w:pPr>
          </w:p>
        </w:tc>
      </w:tr>
      <w:tr w:rsidR="009919AD" w:rsidRPr="009919AD" w:rsidTr="003E49B8">
        <w:tc>
          <w:tcPr>
            <w:tcW w:w="9604" w:type="dxa"/>
            <w:gridSpan w:val="3"/>
            <w:tcBorders>
              <w:top w:val="single" w:sz="4" w:space="0" w:color="auto"/>
              <w:left w:val="nil"/>
              <w:bottom w:val="single" w:sz="4" w:space="0" w:color="auto"/>
              <w:right w:val="nil"/>
            </w:tcBorders>
            <w:shd w:val="clear" w:color="auto" w:fill="auto"/>
          </w:tcPr>
          <w:p w:rsidR="009919AD" w:rsidRPr="009919AD" w:rsidRDefault="009919AD" w:rsidP="007307C2">
            <w:pPr>
              <w:rPr>
                <w:rFonts w:ascii="Arial" w:hAnsi="Arial" w:cs="Arial"/>
                <w:b/>
                <w:sz w:val="16"/>
                <w:szCs w:val="16"/>
              </w:rPr>
            </w:pPr>
          </w:p>
        </w:tc>
      </w:tr>
      <w:tr w:rsidR="001F6715" w:rsidRPr="00342FCA" w:rsidTr="003E49B8">
        <w:tc>
          <w:tcPr>
            <w:tcW w:w="817" w:type="dxa"/>
            <w:shd w:val="clear" w:color="auto" w:fill="D9D9D9" w:themeFill="background1" w:themeFillShade="D9"/>
          </w:tcPr>
          <w:p w:rsidR="001F6715" w:rsidRPr="00342FCA" w:rsidRDefault="001F6715" w:rsidP="007307C2">
            <w:pPr>
              <w:jc w:val="center"/>
              <w:rPr>
                <w:rFonts w:ascii="Arial" w:hAnsi="Arial" w:cs="Arial"/>
                <w:b/>
              </w:rPr>
            </w:pPr>
          </w:p>
        </w:tc>
        <w:tc>
          <w:tcPr>
            <w:tcW w:w="8787" w:type="dxa"/>
            <w:gridSpan w:val="2"/>
            <w:shd w:val="clear" w:color="auto" w:fill="D9D9D9" w:themeFill="background1" w:themeFillShade="D9"/>
          </w:tcPr>
          <w:p w:rsidR="001F6715" w:rsidRPr="00342FCA" w:rsidRDefault="008C7D03" w:rsidP="007307C2">
            <w:pPr>
              <w:rPr>
                <w:rFonts w:ascii="Arial" w:hAnsi="Arial" w:cs="Arial"/>
                <w:b/>
              </w:rPr>
            </w:pPr>
            <w:r w:rsidRPr="008C7D03">
              <w:rPr>
                <w:rFonts w:ascii="Arial" w:hAnsi="Arial" w:cs="Arial"/>
                <w:b/>
              </w:rPr>
              <w:t xml:space="preserve">a) Use of </w:t>
            </w:r>
            <w:r w:rsidR="000F39A3">
              <w:rPr>
                <w:rFonts w:ascii="Arial" w:hAnsi="Arial" w:cs="Arial"/>
                <w:b/>
              </w:rPr>
              <w:t xml:space="preserve">Single-seater </w:t>
            </w:r>
            <w:r w:rsidRPr="008C7D03">
              <w:rPr>
                <w:rFonts w:ascii="Arial" w:hAnsi="Arial" w:cs="Arial"/>
                <w:b/>
              </w:rPr>
              <w:t>Buggies on the Heath</w:t>
            </w:r>
          </w:p>
        </w:tc>
      </w:tr>
      <w:tr w:rsidR="001F6715" w:rsidRPr="00342FCA" w:rsidTr="003E49B8">
        <w:tc>
          <w:tcPr>
            <w:tcW w:w="817" w:type="dxa"/>
          </w:tcPr>
          <w:p w:rsidR="001F6715" w:rsidRPr="00342FCA" w:rsidRDefault="001F6715" w:rsidP="007307C2">
            <w:pPr>
              <w:jc w:val="center"/>
              <w:rPr>
                <w:rFonts w:ascii="Arial" w:hAnsi="Arial" w:cs="Arial"/>
                <w:b/>
              </w:rPr>
            </w:pPr>
          </w:p>
        </w:tc>
        <w:tc>
          <w:tcPr>
            <w:tcW w:w="8787" w:type="dxa"/>
            <w:gridSpan w:val="2"/>
          </w:tcPr>
          <w:p w:rsidR="003505BB" w:rsidRDefault="008C7D03" w:rsidP="0014694D">
            <w:pPr>
              <w:jc w:val="both"/>
              <w:rPr>
                <w:rFonts w:ascii="Arial" w:hAnsi="Arial" w:cs="Arial"/>
              </w:rPr>
            </w:pPr>
            <w:r>
              <w:rPr>
                <w:rFonts w:ascii="Arial" w:hAnsi="Arial" w:cs="Arial"/>
              </w:rPr>
              <w:t xml:space="preserve">NG updated the group on the Golf Club’s proposal to pilot the use of </w:t>
            </w:r>
            <w:r w:rsidR="000F39A3">
              <w:rPr>
                <w:rFonts w:ascii="Arial" w:hAnsi="Arial" w:cs="Arial"/>
              </w:rPr>
              <w:t xml:space="preserve">single-seater </w:t>
            </w:r>
            <w:r>
              <w:rPr>
                <w:rFonts w:ascii="Arial" w:hAnsi="Arial" w:cs="Arial"/>
              </w:rPr>
              <w:t xml:space="preserve">buggies </w:t>
            </w:r>
            <w:r w:rsidR="003505BB">
              <w:rPr>
                <w:rFonts w:ascii="Arial" w:hAnsi="Arial" w:cs="Arial"/>
              </w:rPr>
              <w:t>on</w:t>
            </w:r>
            <w:r>
              <w:rPr>
                <w:rFonts w:ascii="Arial" w:hAnsi="Arial" w:cs="Arial"/>
              </w:rPr>
              <w:t xml:space="preserve"> the Golf Course,</w:t>
            </w:r>
            <w:r w:rsidR="003505BB">
              <w:rPr>
                <w:rFonts w:ascii="Arial" w:hAnsi="Arial" w:cs="Arial"/>
              </w:rPr>
              <w:t xml:space="preserve"> a </w:t>
            </w:r>
            <w:r>
              <w:rPr>
                <w:rFonts w:ascii="Arial" w:hAnsi="Arial" w:cs="Arial"/>
              </w:rPr>
              <w:t>brief</w:t>
            </w:r>
            <w:r w:rsidR="003505BB">
              <w:rPr>
                <w:rFonts w:ascii="Arial" w:hAnsi="Arial" w:cs="Arial"/>
              </w:rPr>
              <w:t xml:space="preserve">ing paper </w:t>
            </w:r>
            <w:r>
              <w:rPr>
                <w:rFonts w:ascii="Arial" w:hAnsi="Arial" w:cs="Arial"/>
              </w:rPr>
              <w:t>setting out the rationale was submitted to the group in advance and a plan outlining the proposed route was distributed during the meeting.</w:t>
            </w:r>
            <w:r w:rsidR="003505BB">
              <w:rPr>
                <w:rFonts w:ascii="Arial" w:hAnsi="Arial" w:cs="Arial"/>
              </w:rPr>
              <w:t xml:space="preserve"> Concerns that were raised are as follows: </w:t>
            </w:r>
          </w:p>
          <w:p w:rsidR="00F86E9F" w:rsidRDefault="003505BB" w:rsidP="0014694D">
            <w:pPr>
              <w:pStyle w:val="ListParagraph"/>
              <w:numPr>
                <w:ilvl w:val="0"/>
                <w:numId w:val="9"/>
              </w:numPr>
              <w:jc w:val="both"/>
              <w:rPr>
                <w:rFonts w:ascii="Arial" w:hAnsi="Arial" w:cs="Arial"/>
              </w:rPr>
            </w:pPr>
            <w:r>
              <w:rPr>
                <w:rFonts w:ascii="Arial" w:hAnsi="Arial" w:cs="Arial"/>
              </w:rPr>
              <w:t>Buggy users not adhering to the route potentially damaging areas of the Heath.</w:t>
            </w:r>
          </w:p>
          <w:p w:rsidR="003505BB" w:rsidRDefault="003505BB" w:rsidP="0014694D">
            <w:pPr>
              <w:pStyle w:val="ListParagraph"/>
              <w:numPr>
                <w:ilvl w:val="0"/>
                <w:numId w:val="9"/>
              </w:numPr>
              <w:jc w:val="both"/>
              <w:rPr>
                <w:rFonts w:ascii="Arial" w:hAnsi="Arial" w:cs="Arial"/>
              </w:rPr>
            </w:pPr>
            <w:r>
              <w:rPr>
                <w:rFonts w:ascii="Arial" w:hAnsi="Arial" w:cs="Arial"/>
              </w:rPr>
              <w:t>Capacity to store buggies onsite and wou</w:t>
            </w:r>
            <w:r w:rsidR="00D4749B">
              <w:rPr>
                <w:rFonts w:ascii="Arial" w:hAnsi="Arial" w:cs="Arial"/>
              </w:rPr>
              <w:t>ld additional space be required?</w:t>
            </w:r>
            <w:r>
              <w:rPr>
                <w:rFonts w:ascii="Arial" w:hAnsi="Arial" w:cs="Arial"/>
              </w:rPr>
              <w:t xml:space="preserve"> </w:t>
            </w:r>
          </w:p>
          <w:p w:rsidR="003505BB" w:rsidRDefault="00D4749B" w:rsidP="0014694D">
            <w:pPr>
              <w:pStyle w:val="ListParagraph"/>
              <w:numPr>
                <w:ilvl w:val="0"/>
                <w:numId w:val="9"/>
              </w:numPr>
              <w:jc w:val="both"/>
              <w:rPr>
                <w:rFonts w:ascii="Arial" w:hAnsi="Arial" w:cs="Arial"/>
              </w:rPr>
            </w:pPr>
            <w:r>
              <w:rPr>
                <w:rFonts w:ascii="Arial" w:hAnsi="Arial" w:cs="Arial"/>
              </w:rPr>
              <w:t xml:space="preserve">Do they </w:t>
            </w:r>
            <w:r w:rsidR="008E69CC">
              <w:rPr>
                <w:rFonts w:ascii="Arial" w:hAnsi="Arial" w:cs="Arial"/>
              </w:rPr>
              <w:t xml:space="preserve">breach </w:t>
            </w:r>
            <w:r>
              <w:rPr>
                <w:rFonts w:ascii="Arial" w:hAnsi="Arial" w:cs="Arial"/>
              </w:rPr>
              <w:t>B</w:t>
            </w:r>
            <w:r w:rsidR="003505BB">
              <w:rPr>
                <w:rFonts w:ascii="Arial" w:hAnsi="Arial" w:cs="Arial"/>
              </w:rPr>
              <w:t>yelaw</w:t>
            </w:r>
            <w:r>
              <w:rPr>
                <w:rFonts w:ascii="Arial" w:hAnsi="Arial" w:cs="Arial"/>
              </w:rPr>
              <w:t>s</w:t>
            </w:r>
            <w:r w:rsidR="003505BB">
              <w:rPr>
                <w:rFonts w:ascii="Arial" w:hAnsi="Arial" w:cs="Arial"/>
              </w:rPr>
              <w:t xml:space="preserve"> as</w:t>
            </w:r>
            <w:r>
              <w:rPr>
                <w:rFonts w:ascii="Arial" w:hAnsi="Arial" w:cs="Arial"/>
              </w:rPr>
              <w:t xml:space="preserve"> an</w:t>
            </w:r>
            <w:r w:rsidR="003505BB">
              <w:rPr>
                <w:rFonts w:ascii="Arial" w:hAnsi="Arial" w:cs="Arial"/>
              </w:rPr>
              <w:t xml:space="preserve"> unauthorised vehicle? Doubt as to whether </w:t>
            </w:r>
            <w:r w:rsidR="00D352AE">
              <w:rPr>
                <w:rFonts w:ascii="Arial" w:hAnsi="Arial" w:cs="Arial"/>
              </w:rPr>
              <w:t xml:space="preserve">could be </w:t>
            </w:r>
            <w:r w:rsidR="003505BB">
              <w:rPr>
                <w:rFonts w:ascii="Arial" w:hAnsi="Arial" w:cs="Arial"/>
              </w:rPr>
              <w:t>classed as invalid ca</w:t>
            </w:r>
            <w:r>
              <w:rPr>
                <w:rFonts w:ascii="Arial" w:hAnsi="Arial" w:cs="Arial"/>
              </w:rPr>
              <w:t>rriages which are not prohibited under the Byelaws</w:t>
            </w:r>
            <w:r w:rsidR="003505BB">
              <w:rPr>
                <w:rFonts w:ascii="Arial" w:hAnsi="Arial" w:cs="Arial"/>
              </w:rPr>
              <w:t>.</w:t>
            </w:r>
          </w:p>
          <w:p w:rsidR="00E117C5" w:rsidRDefault="003505BB" w:rsidP="0014694D">
            <w:pPr>
              <w:pStyle w:val="ListParagraph"/>
              <w:numPr>
                <w:ilvl w:val="0"/>
                <w:numId w:val="9"/>
              </w:numPr>
              <w:jc w:val="both"/>
              <w:rPr>
                <w:rFonts w:ascii="Arial" w:hAnsi="Arial" w:cs="Arial"/>
              </w:rPr>
            </w:pPr>
            <w:r>
              <w:rPr>
                <w:rFonts w:ascii="Arial" w:hAnsi="Arial" w:cs="Arial"/>
              </w:rPr>
              <w:t>Potential conflicts with horse riders</w:t>
            </w:r>
            <w:r w:rsidR="00E117C5">
              <w:rPr>
                <w:rFonts w:ascii="Arial" w:hAnsi="Arial" w:cs="Arial"/>
              </w:rPr>
              <w:t xml:space="preserve"> and other users.</w:t>
            </w:r>
          </w:p>
          <w:p w:rsidR="00E117C5" w:rsidRDefault="00E117C5" w:rsidP="0014694D">
            <w:pPr>
              <w:pStyle w:val="ListParagraph"/>
              <w:numPr>
                <w:ilvl w:val="0"/>
                <w:numId w:val="9"/>
              </w:numPr>
              <w:jc w:val="both"/>
              <w:rPr>
                <w:rFonts w:ascii="Arial" w:hAnsi="Arial" w:cs="Arial"/>
              </w:rPr>
            </w:pPr>
            <w:r>
              <w:rPr>
                <w:rFonts w:ascii="Arial" w:hAnsi="Arial" w:cs="Arial"/>
              </w:rPr>
              <w:t xml:space="preserve">Attracting other off road vehicles such as quad </w:t>
            </w:r>
            <w:r w:rsidR="002438ED">
              <w:rPr>
                <w:rFonts w:ascii="Arial" w:hAnsi="Arial" w:cs="Arial"/>
              </w:rPr>
              <w:t>bikes</w:t>
            </w:r>
            <w:r>
              <w:rPr>
                <w:rFonts w:ascii="Arial" w:hAnsi="Arial" w:cs="Arial"/>
              </w:rPr>
              <w:t xml:space="preserve"> to use the Heath.</w:t>
            </w:r>
          </w:p>
          <w:p w:rsidR="00E117C5" w:rsidRDefault="00E117C5" w:rsidP="0014694D">
            <w:pPr>
              <w:pStyle w:val="ListParagraph"/>
              <w:numPr>
                <w:ilvl w:val="0"/>
                <w:numId w:val="9"/>
              </w:numPr>
              <w:jc w:val="both"/>
              <w:rPr>
                <w:rFonts w:ascii="Arial" w:hAnsi="Arial" w:cs="Arial"/>
              </w:rPr>
            </w:pPr>
            <w:r>
              <w:rPr>
                <w:rFonts w:ascii="Arial" w:hAnsi="Arial" w:cs="Arial"/>
              </w:rPr>
              <w:t>The use of buggies could lead to further urbanisation of the Heath.</w:t>
            </w:r>
          </w:p>
          <w:p w:rsidR="00E117C5" w:rsidRDefault="00E117C5" w:rsidP="0014694D">
            <w:pPr>
              <w:pStyle w:val="ListParagraph"/>
              <w:numPr>
                <w:ilvl w:val="0"/>
                <w:numId w:val="9"/>
              </w:numPr>
              <w:jc w:val="both"/>
              <w:rPr>
                <w:rFonts w:ascii="Arial" w:hAnsi="Arial" w:cs="Arial"/>
              </w:rPr>
            </w:pPr>
            <w:r>
              <w:rPr>
                <w:rFonts w:ascii="Arial" w:hAnsi="Arial" w:cs="Arial"/>
              </w:rPr>
              <w:t xml:space="preserve">The ageing membership is not addressed by the provision of buggies. </w:t>
            </w:r>
          </w:p>
          <w:p w:rsidR="00E117C5" w:rsidRDefault="002934A4" w:rsidP="0014694D">
            <w:pPr>
              <w:pStyle w:val="ListParagraph"/>
              <w:numPr>
                <w:ilvl w:val="0"/>
                <w:numId w:val="9"/>
              </w:numPr>
              <w:jc w:val="both"/>
              <w:rPr>
                <w:rFonts w:ascii="Arial" w:hAnsi="Arial" w:cs="Arial"/>
              </w:rPr>
            </w:pPr>
            <w:r>
              <w:rPr>
                <w:rFonts w:ascii="Arial" w:hAnsi="Arial" w:cs="Arial"/>
              </w:rPr>
              <w:t xml:space="preserve">Ability to police </w:t>
            </w:r>
            <w:r w:rsidR="00E117C5">
              <w:rPr>
                <w:rFonts w:ascii="Arial" w:hAnsi="Arial" w:cs="Arial"/>
              </w:rPr>
              <w:t xml:space="preserve">correct and proper use of buggies. </w:t>
            </w:r>
          </w:p>
          <w:p w:rsidR="00CA53A3" w:rsidRPr="00413972" w:rsidRDefault="00CA53A3" w:rsidP="0014694D">
            <w:pPr>
              <w:jc w:val="both"/>
              <w:rPr>
                <w:rFonts w:ascii="Arial" w:hAnsi="Arial" w:cs="Arial"/>
                <w:color w:val="FF0000"/>
              </w:rPr>
            </w:pPr>
            <w:r w:rsidRPr="00413972">
              <w:rPr>
                <w:rFonts w:ascii="Arial" w:hAnsi="Arial" w:cs="Arial"/>
              </w:rPr>
              <w:t>SE sought clarification if buggies were required to meet disability law requirements or more for the convenience of aging club members. NG confirmed that the proposal was more for</w:t>
            </w:r>
            <w:r w:rsidR="00531B11" w:rsidRPr="00413972">
              <w:rPr>
                <w:rFonts w:ascii="Arial" w:hAnsi="Arial" w:cs="Arial"/>
              </w:rPr>
              <w:t xml:space="preserve"> the</w:t>
            </w:r>
            <w:r w:rsidRPr="00413972">
              <w:rPr>
                <w:rFonts w:ascii="Arial" w:hAnsi="Arial" w:cs="Arial"/>
              </w:rPr>
              <w:t xml:space="preserve"> </w:t>
            </w:r>
            <w:r w:rsidR="00531B11" w:rsidRPr="00413972">
              <w:rPr>
                <w:rFonts w:ascii="Arial" w:hAnsi="Arial" w:cs="Arial"/>
              </w:rPr>
              <w:t>convenience of</w:t>
            </w:r>
            <w:r w:rsidRPr="00413972">
              <w:rPr>
                <w:rFonts w:ascii="Arial" w:hAnsi="Arial" w:cs="Arial"/>
              </w:rPr>
              <w:t xml:space="preserve"> aging</w:t>
            </w:r>
            <w:r w:rsidR="00531B11" w:rsidRPr="00413972">
              <w:rPr>
                <w:rFonts w:ascii="Arial" w:hAnsi="Arial" w:cs="Arial"/>
              </w:rPr>
              <w:t xml:space="preserve"> club</w:t>
            </w:r>
            <w:r w:rsidRPr="00413972">
              <w:rPr>
                <w:rFonts w:ascii="Arial" w:hAnsi="Arial" w:cs="Arial"/>
              </w:rPr>
              <w:t xml:space="preserve"> members. SE challenged RHGC</w:t>
            </w:r>
            <w:r w:rsidR="00531B11" w:rsidRPr="00413972">
              <w:rPr>
                <w:rFonts w:ascii="Arial" w:hAnsi="Arial" w:cs="Arial"/>
              </w:rPr>
              <w:t>’s</w:t>
            </w:r>
            <w:r w:rsidRPr="00413972">
              <w:rPr>
                <w:rFonts w:ascii="Arial" w:hAnsi="Arial" w:cs="Arial"/>
              </w:rPr>
              <w:t xml:space="preserve"> assertion that</w:t>
            </w:r>
            <w:r w:rsidR="00531B11" w:rsidRPr="00413972">
              <w:rPr>
                <w:rFonts w:ascii="Arial" w:hAnsi="Arial" w:cs="Arial"/>
              </w:rPr>
              <w:t xml:space="preserve"> the</w:t>
            </w:r>
            <w:r w:rsidRPr="00413972">
              <w:rPr>
                <w:rFonts w:ascii="Arial" w:hAnsi="Arial" w:cs="Arial"/>
              </w:rPr>
              <w:t xml:space="preserve"> buggies</w:t>
            </w:r>
            <w:r w:rsidR="00531B11" w:rsidRPr="00413972">
              <w:rPr>
                <w:rFonts w:ascii="Arial" w:hAnsi="Arial" w:cs="Arial"/>
              </w:rPr>
              <w:t xml:space="preserve"> are permitted under the b</w:t>
            </w:r>
            <w:r w:rsidRPr="00413972">
              <w:rPr>
                <w:rFonts w:ascii="Arial" w:hAnsi="Arial" w:cs="Arial"/>
              </w:rPr>
              <w:t>ylaws</w:t>
            </w:r>
            <w:r w:rsidR="00531B11" w:rsidRPr="00413972">
              <w:rPr>
                <w:rFonts w:ascii="Arial" w:hAnsi="Arial" w:cs="Arial"/>
              </w:rPr>
              <w:t>. The b</w:t>
            </w:r>
            <w:r w:rsidRPr="00413972">
              <w:rPr>
                <w:rFonts w:ascii="Arial" w:hAnsi="Arial" w:cs="Arial"/>
              </w:rPr>
              <w:t xml:space="preserve">ylaws prohibit any use of unauthorised vehicle unless it is an invalid carriage.   </w:t>
            </w:r>
            <w:r w:rsidR="00531B11" w:rsidRPr="00413972">
              <w:rPr>
                <w:rFonts w:ascii="Arial" w:hAnsi="Arial" w:cs="Arial"/>
              </w:rPr>
              <w:t>SE asked whether the proposed route had been trialled to which NG confirmed they had not and therefore do they not know the suitability of the route. NG confirmed that the route would not run into the disabled tees and they are now used as learner tees</w:t>
            </w:r>
            <w:r w:rsidR="00531B11" w:rsidRPr="00413972">
              <w:rPr>
                <w:rFonts w:ascii="Arial" w:hAnsi="Arial" w:cs="Arial"/>
                <w:color w:val="FF0000"/>
              </w:rPr>
              <w:t xml:space="preserve">. </w:t>
            </w:r>
          </w:p>
          <w:p w:rsidR="005830C5" w:rsidRPr="00413972" w:rsidRDefault="00E117C5" w:rsidP="0014694D">
            <w:pPr>
              <w:jc w:val="both"/>
              <w:rPr>
                <w:rFonts w:ascii="Arial" w:hAnsi="Arial" w:cs="Arial"/>
              </w:rPr>
            </w:pPr>
            <w:r w:rsidRPr="00413972">
              <w:rPr>
                <w:rFonts w:ascii="Arial" w:hAnsi="Arial" w:cs="Arial"/>
              </w:rPr>
              <w:t>It was agreed that</w:t>
            </w:r>
            <w:r w:rsidR="005830C5" w:rsidRPr="00413972">
              <w:rPr>
                <w:rFonts w:ascii="Arial" w:hAnsi="Arial" w:cs="Arial"/>
              </w:rPr>
              <w:t xml:space="preserve"> support for the proposal </w:t>
            </w:r>
            <w:r w:rsidRPr="00413972">
              <w:rPr>
                <w:rFonts w:ascii="Arial" w:hAnsi="Arial" w:cs="Arial"/>
              </w:rPr>
              <w:t xml:space="preserve">at this moment in time cannot be given and that the ultimate </w:t>
            </w:r>
            <w:r w:rsidR="005830C5" w:rsidRPr="00413972">
              <w:rPr>
                <w:rFonts w:ascii="Arial" w:hAnsi="Arial" w:cs="Arial"/>
              </w:rPr>
              <w:t xml:space="preserve">decision will be made by RBBC. LW commented that a pilot trial would be a reasonable way of assessing the impacts of this proposal. </w:t>
            </w:r>
          </w:p>
          <w:p w:rsidR="005830C5" w:rsidRPr="00413972" w:rsidRDefault="005830C5" w:rsidP="00E117C5">
            <w:pPr>
              <w:rPr>
                <w:rFonts w:ascii="Arial" w:hAnsi="Arial" w:cs="Arial"/>
                <w:b/>
              </w:rPr>
            </w:pPr>
          </w:p>
          <w:p w:rsidR="00E117C5" w:rsidRPr="00E117C5" w:rsidRDefault="00E117C5" w:rsidP="00EE6448">
            <w:pPr>
              <w:rPr>
                <w:rFonts w:ascii="Arial" w:hAnsi="Arial" w:cs="Arial"/>
              </w:rPr>
            </w:pPr>
          </w:p>
        </w:tc>
      </w:tr>
      <w:tr w:rsidR="001F6715" w:rsidRPr="00342FCA" w:rsidTr="003E49B8">
        <w:tc>
          <w:tcPr>
            <w:tcW w:w="9604" w:type="dxa"/>
            <w:gridSpan w:val="3"/>
            <w:tcBorders>
              <w:top w:val="nil"/>
              <w:left w:val="nil"/>
              <w:right w:val="nil"/>
            </w:tcBorders>
          </w:tcPr>
          <w:p w:rsidR="00B50917" w:rsidRDefault="00B50917" w:rsidP="00CC7688">
            <w:pPr>
              <w:jc w:val="center"/>
              <w:rPr>
                <w:rFonts w:ascii="Arial" w:hAnsi="Arial" w:cs="Arial"/>
                <w:b/>
                <w:sz w:val="16"/>
                <w:szCs w:val="16"/>
              </w:rPr>
            </w:pPr>
          </w:p>
          <w:p w:rsidR="0005243D" w:rsidRDefault="0005243D" w:rsidP="007307C2">
            <w:pPr>
              <w:rPr>
                <w:ins w:id="7" w:author="David Watts" w:date="2019-02-12T13:35:00Z"/>
                <w:rFonts w:ascii="Arial" w:hAnsi="Arial" w:cs="Arial"/>
                <w:b/>
                <w:sz w:val="16"/>
                <w:szCs w:val="16"/>
              </w:rPr>
            </w:pPr>
          </w:p>
          <w:p w:rsidR="0005243D" w:rsidRPr="00342FCA" w:rsidRDefault="0005243D" w:rsidP="007307C2">
            <w:pPr>
              <w:rPr>
                <w:rFonts w:ascii="Arial" w:hAnsi="Arial" w:cs="Arial"/>
                <w:b/>
                <w:sz w:val="16"/>
                <w:szCs w:val="16"/>
              </w:rPr>
            </w:pPr>
          </w:p>
        </w:tc>
      </w:tr>
      <w:tr w:rsidR="00821CBA" w:rsidRPr="00342FCA" w:rsidTr="003E49B8">
        <w:tc>
          <w:tcPr>
            <w:tcW w:w="817" w:type="dxa"/>
            <w:tcBorders>
              <w:top w:val="single" w:sz="4" w:space="0" w:color="auto"/>
            </w:tcBorders>
            <w:shd w:val="clear" w:color="auto" w:fill="D9D9D9" w:themeFill="background1" w:themeFillShade="D9"/>
          </w:tcPr>
          <w:p w:rsidR="00821CBA" w:rsidRPr="0005243D" w:rsidRDefault="00821CBA" w:rsidP="00CC7688">
            <w:pPr>
              <w:jc w:val="center"/>
              <w:rPr>
                <w:ins w:id="8" w:author="David Watts" w:date="2019-02-12T13:35:00Z"/>
                <w:rFonts w:ascii="Arial" w:hAnsi="Arial" w:cs="Arial"/>
                <w:b/>
              </w:rPr>
            </w:pPr>
          </w:p>
          <w:p w:rsidR="0005243D" w:rsidRPr="0005243D" w:rsidRDefault="0005243D" w:rsidP="00CC7688">
            <w:pPr>
              <w:jc w:val="center"/>
              <w:rPr>
                <w:ins w:id="9" w:author="David Watts" w:date="2019-02-12T13:35:00Z"/>
                <w:rFonts w:ascii="Arial" w:hAnsi="Arial" w:cs="Arial"/>
                <w:b/>
              </w:rPr>
            </w:pPr>
          </w:p>
          <w:p w:rsidR="0005243D" w:rsidRPr="0005243D" w:rsidRDefault="0005243D" w:rsidP="00CC7688">
            <w:pPr>
              <w:jc w:val="center"/>
              <w:rPr>
                <w:rFonts w:ascii="Arial" w:hAnsi="Arial" w:cs="Arial"/>
                <w:b/>
              </w:rPr>
            </w:pPr>
          </w:p>
        </w:tc>
        <w:tc>
          <w:tcPr>
            <w:tcW w:w="8787" w:type="dxa"/>
            <w:gridSpan w:val="2"/>
            <w:tcBorders>
              <w:top w:val="single" w:sz="4" w:space="0" w:color="auto"/>
            </w:tcBorders>
            <w:shd w:val="clear" w:color="auto" w:fill="D9D9D9" w:themeFill="background1" w:themeFillShade="D9"/>
          </w:tcPr>
          <w:p w:rsidR="0005243D" w:rsidRPr="0005243D" w:rsidRDefault="0005243D" w:rsidP="00A57421">
            <w:pPr>
              <w:rPr>
                <w:ins w:id="10" w:author="David Watts" w:date="2019-02-12T13:35:00Z"/>
                <w:rFonts w:ascii="Arial" w:hAnsi="Arial" w:cs="Arial"/>
                <w:b/>
              </w:rPr>
            </w:pPr>
          </w:p>
          <w:p w:rsidR="0005243D" w:rsidRPr="0005243D" w:rsidRDefault="0005243D" w:rsidP="00A57421">
            <w:pPr>
              <w:rPr>
                <w:ins w:id="11" w:author="David Watts" w:date="2019-02-12T13:35:00Z"/>
                <w:rFonts w:ascii="Arial" w:hAnsi="Arial" w:cs="Arial"/>
                <w:b/>
              </w:rPr>
            </w:pPr>
          </w:p>
          <w:p w:rsidR="003E49B8" w:rsidRDefault="003E49B8" w:rsidP="00A57421">
            <w:pPr>
              <w:rPr>
                <w:ins w:id="12" w:author="David Watts" w:date="2019-02-26T09:19:00Z"/>
                <w:rFonts w:ascii="Arial" w:hAnsi="Arial" w:cs="Arial"/>
                <w:b/>
              </w:rPr>
            </w:pPr>
          </w:p>
          <w:p w:rsidR="00821CBA" w:rsidRPr="0005243D" w:rsidRDefault="00D821F7" w:rsidP="00A57421">
            <w:pPr>
              <w:rPr>
                <w:rFonts w:ascii="Arial" w:hAnsi="Arial" w:cs="Arial"/>
                <w:b/>
              </w:rPr>
            </w:pPr>
            <w:r w:rsidRPr="0005243D">
              <w:rPr>
                <w:rFonts w:ascii="Arial" w:hAnsi="Arial" w:cs="Arial"/>
                <w:b/>
              </w:rPr>
              <w:t xml:space="preserve">b) Notice Board </w:t>
            </w:r>
          </w:p>
        </w:tc>
      </w:tr>
      <w:tr w:rsidR="00821CBA" w:rsidRPr="00342FCA" w:rsidTr="003E49B8">
        <w:trPr>
          <w:trHeight w:val="991"/>
        </w:trPr>
        <w:tc>
          <w:tcPr>
            <w:tcW w:w="817" w:type="dxa"/>
            <w:tcBorders>
              <w:bottom w:val="single" w:sz="4" w:space="0" w:color="auto"/>
            </w:tcBorders>
            <w:shd w:val="clear" w:color="auto" w:fill="auto"/>
          </w:tcPr>
          <w:p w:rsidR="00821CBA" w:rsidRPr="00342FCA" w:rsidRDefault="00821CBA" w:rsidP="00CC7688">
            <w:pPr>
              <w:jc w:val="center"/>
              <w:rPr>
                <w:rFonts w:ascii="Arial" w:hAnsi="Arial" w:cs="Arial"/>
                <w:b/>
              </w:rPr>
            </w:pPr>
          </w:p>
        </w:tc>
        <w:tc>
          <w:tcPr>
            <w:tcW w:w="8787" w:type="dxa"/>
            <w:gridSpan w:val="2"/>
            <w:tcBorders>
              <w:bottom w:val="single" w:sz="4" w:space="0" w:color="auto"/>
            </w:tcBorders>
            <w:shd w:val="clear" w:color="auto" w:fill="auto"/>
          </w:tcPr>
          <w:p w:rsidR="005B67EB" w:rsidRPr="00D821F7" w:rsidRDefault="00D821F7" w:rsidP="0014694D">
            <w:pPr>
              <w:jc w:val="both"/>
              <w:rPr>
                <w:rFonts w:ascii="Arial" w:hAnsi="Arial" w:cs="Arial"/>
              </w:rPr>
            </w:pPr>
            <w:r>
              <w:rPr>
                <w:rFonts w:ascii="Arial" w:hAnsi="Arial" w:cs="Arial"/>
              </w:rPr>
              <w:t xml:space="preserve">MB apologised that he had not brought the correct document outlining the details </w:t>
            </w:r>
            <w:r w:rsidR="002934A4">
              <w:rPr>
                <w:rFonts w:ascii="Arial" w:hAnsi="Arial" w:cs="Arial"/>
              </w:rPr>
              <w:t xml:space="preserve">of the new notice board design and that he would distribute it via email to all members. </w:t>
            </w:r>
          </w:p>
        </w:tc>
      </w:tr>
      <w:tr w:rsidR="00821CBA" w:rsidRPr="00342FCA" w:rsidTr="003E49B8">
        <w:trPr>
          <w:trHeight w:val="70"/>
        </w:trPr>
        <w:tc>
          <w:tcPr>
            <w:tcW w:w="817" w:type="dxa"/>
            <w:tcBorders>
              <w:top w:val="single" w:sz="4" w:space="0" w:color="auto"/>
              <w:left w:val="nil"/>
              <w:bottom w:val="single" w:sz="4" w:space="0" w:color="auto"/>
              <w:right w:val="nil"/>
            </w:tcBorders>
            <w:shd w:val="clear" w:color="auto" w:fill="auto"/>
          </w:tcPr>
          <w:p w:rsidR="00821CBA" w:rsidRPr="00342FCA" w:rsidRDefault="00821CBA" w:rsidP="00CC7688">
            <w:pPr>
              <w:jc w:val="center"/>
              <w:rPr>
                <w:rFonts w:ascii="Arial" w:hAnsi="Arial" w:cs="Arial"/>
                <w:b/>
                <w:sz w:val="16"/>
                <w:szCs w:val="16"/>
              </w:rPr>
            </w:pPr>
          </w:p>
        </w:tc>
        <w:tc>
          <w:tcPr>
            <w:tcW w:w="8787" w:type="dxa"/>
            <w:gridSpan w:val="2"/>
            <w:tcBorders>
              <w:top w:val="single" w:sz="4" w:space="0" w:color="auto"/>
              <w:left w:val="nil"/>
              <w:bottom w:val="single" w:sz="4" w:space="0" w:color="auto"/>
              <w:right w:val="nil"/>
            </w:tcBorders>
            <w:shd w:val="clear" w:color="auto" w:fill="auto"/>
          </w:tcPr>
          <w:p w:rsidR="00821CBA" w:rsidRPr="00342FCA" w:rsidRDefault="00821CBA" w:rsidP="00CC7688">
            <w:pPr>
              <w:rPr>
                <w:rFonts w:ascii="Arial" w:hAnsi="Arial" w:cs="Arial"/>
                <w:b/>
                <w:sz w:val="16"/>
                <w:szCs w:val="16"/>
              </w:rPr>
            </w:pPr>
          </w:p>
        </w:tc>
      </w:tr>
      <w:tr w:rsidR="00821CBA" w:rsidRPr="00342FCA" w:rsidTr="003E49B8">
        <w:tc>
          <w:tcPr>
            <w:tcW w:w="817" w:type="dxa"/>
            <w:tcBorders>
              <w:top w:val="single" w:sz="4" w:space="0" w:color="auto"/>
            </w:tcBorders>
            <w:shd w:val="clear" w:color="auto" w:fill="D9D9D9" w:themeFill="background1" w:themeFillShade="D9"/>
          </w:tcPr>
          <w:p w:rsidR="00821CBA" w:rsidRDefault="00821CBA" w:rsidP="00CC7688">
            <w:pPr>
              <w:jc w:val="center"/>
              <w:rPr>
                <w:rFonts w:ascii="Arial" w:hAnsi="Arial" w:cs="Arial"/>
                <w:b/>
              </w:rPr>
            </w:pPr>
          </w:p>
        </w:tc>
        <w:tc>
          <w:tcPr>
            <w:tcW w:w="8787" w:type="dxa"/>
            <w:gridSpan w:val="2"/>
            <w:tcBorders>
              <w:top w:val="single" w:sz="4" w:space="0" w:color="auto"/>
            </w:tcBorders>
            <w:shd w:val="clear" w:color="auto" w:fill="D9D9D9" w:themeFill="background1" w:themeFillShade="D9"/>
          </w:tcPr>
          <w:p w:rsidR="00821CBA" w:rsidRPr="00342FCA" w:rsidRDefault="00D821F7" w:rsidP="00CC7688">
            <w:pPr>
              <w:rPr>
                <w:rFonts w:ascii="Arial" w:hAnsi="Arial" w:cs="Arial"/>
                <w:b/>
              </w:rPr>
            </w:pPr>
            <w:r>
              <w:rPr>
                <w:rFonts w:ascii="Arial" w:hAnsi="Arial" w:cs="Arial"/>
                <w:b/>
              </w:rPr>
              <w:t>c) Goal post</w:t>
            </w:r>
            <w:r w:rsidR="008E69CC">
              <w:rPr>
                <w:rFonts w:ascii="Arial" w:hAnsi="Arial" w:cs="Arial"/>
                <w:b/>
              </w:rPr>
              <w:t>s</w:t>
            </w:r>
            <w:r>
              <w:rPr>
                <w:rFonts w:ascii="Arial" w:hAnsi="Arial" w:cs="Arial"/>
                <w:b/>
              </w:rPr>
              <w:t xml:space="preserve"> on the sports pitch </w:t>
            </w:r>
          </w:p>
        </w:tc>
      </w:tr>
      <w:tr w:rsidR="00821CBA" w:rsidRPr="00342FCA" w:rsidTr="003E49B8">
        <w:tc>
          <w:tcPr>
            <w:tcW w:w="817" w:type="dxa"/>
            <w:tcBorders>
              <w:top w:val="single" w:sz="4" w:space="0" w:color="auto"/>
              <w:bottom w:val="single" w:sz="4" w:space="0" w:color="auto"/>
            </w:tcBorders>
            <w:shd w:val="clear" w:color="auto" w:fill="auto"/>
          </w:tcPr>
          <w:p w:rsidR="00821CBA" w:rsidRDefault="00821CBA" w:rsidP="00CC7688">
            <w:pPr>
              <w:jc w:val="center"/>
              <w:rPr>
                <w:rFonts w:ascii="Arial" w:hAnsi="Arial" w:cs="Arial"/>
                <w:b/>
              </w:rPr>
            </w:pPr>
          </w:p>
        </w:tc>
        <w:tc>
          <w:tcPr>
            <w:tcW w:w="8787" w:type="dxa"/>
            <w:gridSpan w:val="2"/>
            <w:tcBorders>
              <w:top w:val="single" w:sz="4" w:space="0" w:color="auto"/>
              <w:bottom w:val="single" w:sz="4" w:space="0" w:color="auto"/>
            </w:tcBorders>
            <w:shd w:val="clear" w:color="auto" w:fill="auto"/>
          </w:tcPr>
          <w:p w:rsidR="00094E28" w:rsidRDefault="00D821F7" w:rsidP="0014694D">
            <w:pPr>
              <w:jc w:val="both"/>
              <w:rPr>
                <w:ins w:id="13" w:author="David Watts" w:date="2019-02-05T09:41:00Z"/>
                <w:rFonts w:ascii="Arial" w:hAnsi="Arial" w:cs="Arial"/>
              </w:rPr>
            </w:pPr>
            <w:r>
              <w:rPr>
                <w:rFonts w:ascii="Arial" w:hAnsi="Arial" w:cs="Arial"/>
              </w:rPr>
              <w:t>DW read out a request that he had received from t</w:t>
            </w:r>
            <w:r w:rsidR="003A2820">
              <w:rPr>
                <w:rFonts w:ascii="Arial" w:hAnsi="Arial" w:cs="Arial"/>
              </w:rPr>
              <w:t xml:space="preserve">he RBBC Sports Officer asking that the </w:t>
            </w:r>
            <w:r>
              <w:rPr>
                <w:rFonts w:ascii="Arial" w:hAnsi="Arial" w:cs="Arial"/>
              </w:rPr>
              <w:t>goal posts are left in place at all times.</w:t>
            </w:r>
            <w:r w:rsidR="003A2820">
              <w:rPr>
                <w:rFonts w:ascii="Arial" w:hAnsi="Arial" w:cs="Arial"/>
              </w:rPr>
              <w:t xml:space="preserve"> The reasons for this request ca</w:t>
            </w:r>
            <w:r>
              <w:rPr>
                <w:rFonts w:ascii="Arial" w:hAnsi="Arial" w:cs="Arial"/>
              </w:rPr>
              <w:t>me from the new Youth football team who have had difficulty in safely removing them and</w:t>
            </w:r>
            <w:r w:rsidR="003A2820">
              <w:rPr>
                <w:rFonts w:ascii="Arial" w:hAnsi="Arial" w:cs="Arial"/>
              </w:rPr>
              <w:t xml:space="preserve"> also </w:t>
            </w:r>
            <w:r>
              <w:rPr>
                <w:rFonts w:ascii="Arial" w:hAnsi="Arial" w:cs="Arial"/>
              </w:rPr>
              <w:t>from Heath users who would like to have</w:t>
            </w:r>
            <w:r w:rsidR="003A2820">
              <w:rPr>
                <w:rFonts w:ascii="Arial" w:hAnsi="Arial" w:cs="Arial"/>
              </w:rPr>
              <w:t xml:space="preserve"> an </w:t>
            </w:r>
            <w:r>
              <w:rPr>
                <w:rFonts w:ascii="Arial" w:hAnsi="Arial" w:cs="Arial"/>
              </w:rPr>
              <w:t xml:space="preserve">occasional informal ‘kick around’. </w:t>
            </w:r>
            <w:r w:rsidR="00094E28">
              <w:rPr>
                <w:rFonts w:ascii="Arial" w:hAnsi="Arial" w:cs="Arial"/>
              </w:rPr>
              <w:t>The groups concerns were as follows:</w:t>
            </w:r>
          </w:p>
          <w:p w:rsidR="00531B11" w:rsidRPr="00E82921" w:rsidRDefault="00531B11" w:rsidP="00E82921">
            <w:pPr>
              <w:jc w:val="both"/>
              <w:rPr>
                <w:rFonts w:ascii="Arial" w:hAnsi="Arial" w:cs="Arial"/>
              </w:rPr>
            </w:pPr>
          </w:p>
          <w:p w:rsidR="00094E28" w:rsidRPr="00094E28" w:rsidRDefault="00094E28" w:rsidP="0014694D">
            <w:pPr>
              <w:pStyle w:val="ListParagraph"/>
              <w:numPr>
                <w:ilvl w:val="0"/>
                <w:numId w:val="11"/>
              </w:numPr>
              <w:jc w:val="both"/>
              <w:rPr>
                <w:rFonts w:ascii="Arial" w:hAnsi="Arial" w:cs="Arial"/>
                <w:b/>
              </w:rPr>
            </w:pPr>
            <w:r>
              <w:rPr>
                <w:rFonts w:ascii="Arial" w:hAnsi="Arial" w:cs="Arial"/>
              </w:rPr>
              <w:t>Leaving the goal posts in at all times would make them vulnerable to theft and increase the wear and tear.</w:t>
            </w:r>
          </w:p>
          <w:p w:rsidR="00094E28" w:rsidRPr="00413972" w:rsidRDefault="00094E28" w:rsidP="0014694D">
            <w:pPr>
              <w:pStyle w:val="ListParagraph"/>
              <w:numPr>
                <w:ilvl w:val="0"/>
                <w:numId w:val="11"/>
              </w:numPr>
              <w:jc w:val="both"/>
              <w:rPr>
                <w:rFonts w:ascii="Arial" w:hAnsi="Arial" w:cs="Arial"/>
                <w:b/>
              </w:rPr>
            </w:pPr>
            <w:r>
              <w:rPr>
                <w:rFonts w:ascii="Arial" w:hAnsi="Arial" w:cs="Arial"/>
              </w:rPr>
              <w:t>The SSSI status of the sports pitch could be degraded with increased informal use</w:t>
            </w:r>
            <w:r w:rsidR="0075272B">
              <w:rPr>
                <w:rFonts w:ascii="Arial" w:hAnsi="Arial" w:cs="Arial"/>
              </w:rPr>
              <w:t xml:space="preserve"> damaging the sward richness</w:t>
            </w:r>
            <w:del w:id="14" w:author="David Watts" w:date="2019-02-05T10:20:00Z">
              <w:r w:rsidDel="0075272B">
                <w:rPr>
                  <w:rFonts w:ascii="Arial" w:hAnsi="Arial" w:cs="Arial"/>
                </w:rPr>
                <w:delText xml:space="preserve">. </w:delText>
              </w:r>
            </w:del>
          </w:p>
          <w:p w:rsidR="00531B11" w:rsidRPr="00B50917" w:rsidRDefault="00531B11" w:rsidP="0014694D">
            <w:pPr>
              <w:pStyle w:val="ListParagraph"/>
              <w:numPr>
                <w:ilvl w:val="0"/>
                <w:numId w:val="11"/>
              </w:numPr>
              <w:jc w:val="both"/>
              <w:rPr>
                <w:rFonts w:ascii="Arial" w:hAnsi="Arial" w:cs="Arial"/>
                <w:b/>
              </w:rPr>
            </w:pPr>
            <w:r w:rsidRPr="00413972">
              <w:rPr>
                <w:rFonts w:ascii="Arial" w:hAnsi="Arial" w:cs="Arial"/>
              </w:rPr>
              <w:t>Leaving the goal posts permanently in place would have significant visual impacts and it should be noted that the area is a designated Building Conservation Area</w:t>
            </w:r>
            <w:r w:rsidRPr="00B50917">
              <w:rPr>
                <w:rFonts w:ascii="Arial" w:hAnsi="Arial" w:cs="Arial"/>
              </w:rPr>
              <w:t xml:space="preserve"> </w:t>
            </w:r>
          </w:p>
          <w:p w:rsidR="00821CBA" w:rsidRPr="00094E28" w:rsidRDefault="00094E28" w:rsidP="0014694D">
            <w:pPr>
              <w:jc w:val="both"/>
              <w:rPr>
                <w:rFonts w:ascii="Arial" w:hAnsi="Arial" w:cs="Arial"/>
                <w:b/>
              </w:rPr>
            </w:pPr>
            <w:r>
              <w:rPr>
                <w:rFonts w:ascii="Arial" w:hAnsi="Arial" w:cs="Arial"/>
              </w:rPr>
              <w:t xml:space="preserve">Overall there was no support for this request. </w:t>
            </w:r>
            <w:r w:rsidRPr="00094E28">
              <w:rPr>
                <w:rFonts w:ascii="Arial" w:hAnsi="Arial" w:cs="Arial"/>
              </w:rPr>
              <w:t xml:space="preserve"> </w:t>
            </w:r>
          </w:p>
        </w:tc>
      </w:tr>
      <w:tr w:rsidR="00821CBA" w:rsidRPr="00821CBA" w:rsidTr="003E49B8">
        <w:tc>
          <w:tcPr>
            <w:tcW w:w="9604" w:type="dxa"/>
            <w:gridSpan w:val="3"/>
            <w:tcBorders>
              <w:top w:val="single" w:sz="4" w:space="0" w:color="auto"/>
              <w:left w:val="nil"/>
              <w:bottom w:val="single" w:sz="4" w:space="0" w:color="auto"/>
              <w:right w:val="nil"/>
            </w:tcBorders>
            <w:shd w:val="clear" w:color="auto" w:fill="auto"/>
          </w:tcPr>
          <w:p w:rsidR="000B4558" w:rsidRDefault="000B4558" w:rsidP="00CC7688">
            <w:pPr>
              <w:rPr>
                <w:rFonts w:ascii="Arial" w:hAnsi="Arial" w:cs="Arial"/>
                <w:b/>
                <w:sz w:val="16"/>
                <w:szCs w:val="16"/>
              </w:rPr>
            </w:pPr>
          </w:p>
          <w:p w:rsidR="005B4F73" w:rsidRPr="00821CBA" w:rsidRDefault="005B4F73" w:rsidP="00CC7688">
            <w:pPr>
              <w:rPr>
                <w:rFonts w:ascii="Arial" w:hAnsi="Arial" w:cs="Arial"/>
                <w:b/>
                <w:sz w:val="16"/>
                <w:szCs w:val="16"/>
              </w:rPr>
            </w:pPr>
          </w:p>
        </w:tc>
      </w:tr>
      <w:tr w:rsidR="00821CBA" w:rsidRPr="00342FCA" w:rsidTr="003E49B8">
        <w:tc>
          <w:tcPr>
            <w:tcW w:w="817" w:type="dxa"/>
            <w:tcBorders>
              <w:top w:val="single" w:sz="4" w:space="0" w:color="auto"/>
            </w:tcBorders>
            <w:shd w:val="clear" w:color="auto" w:fill="D9D9D9" w:themeFill="background1" w:themeFillShade="D9"/>
          </w:tcPr>
          <w:p w:rsidR="00821CBA" w:rsidRPr="00342FCA" w:rsidRDefault="00821CBA" w:rsidP="00CC7688">
            <w:pPr>
              <w:jc w:val="center"/>
              <w:rPr>
                <w:rFonts w:ascii="Arial" w:hAnsi="Arial" w:cs="Arial"/>
                <w:b/>
              </w:rPr>
            </w:pPr>
            <w:r>
              <w:rPr>
                <w:rFonts w:ascii="Arial" w:hAnsi="Arial" w:cs="Arial"/>
                <w:b/>
              </w:rPr>
              <w:t>19</w:t>
            </w:r>
            <w:r w:rsidRPr="00342FCA">
              <w:rPr>
                <w:rFonts w:ascii="Arial" w:hAnsi="Arial" w:cs="Arial"/>
                <w:b/>
              </w:rPr>
              <w:t>/1</w:t>
            </w:r>
            <w:r w:rsidR="00094E28">
              <w:rPr>
                <w:rFonts w:ascii="Arial" w:hAnsi="Arial" w:cs="Arial"/>
                <w:b/>
              </w:rPr>
              <w:t>0</w:t>
            </w:r>
          </w:p>
        </w:tc>
        <w:tc>
          <w:tcPr>
            <w:tcW w:w="8787" w:type="dxa"/>
            <w:gridSpan w:val="2"/>
            <w:tcBorders>
              <w:top w:val="single" w:sz="4" w:space="0" w:color="auto"/>
            </w:tcBorders>
            <w:shd w:val="clear" w:color="auto" w:fill="D9D9D9" w:themeFill="background1" w:themeFillShade="D9"/>
          </w:tcPr>
          <w:p w:rsidR="00821CBA" w:rsidRPr="00342FCA" w:rsidRDefault="00D821F7" w:rsidP="00CC7688">
            <w:pPr>
              <w:rPr>
                <w:rFonts w:ascii="Arial" w:hAnsi="Arial" w:cs="Arial"/>
                <w:b/>
              </w:rPr>
            </w:pPr>
            <w:r w:rsidRPr="00D821F7">
              <w:rPr>
                <w:rFonts w:ascii="Arial" w:hAnsi="Arial" w:cs="Arial"/>
                <w:b/>
              </w:rPr>
              <w:t>Date(s), time(s) and venue(s) for future Steering Group meeting(s)</w:t>
            </w:r>
          </w:p>
        </w:tc>
      </w:tr>
      <w:tr w:rsidR="00821CBA" w:rsidRPr="00342FCA" w:rsidTr="003E49B8">
        <w:tc>
          <w:tcPr>
            <w:tcW w:w="817" w:type="dxa"/>
          </w:tcPr>
          <w:p w:rsidR="00821CBA" w:rsidRPr="00342FCA" w:rsidRDefault="00821CBA" w:rsidP="00CC7688">
            <w:pPr>
              <w:jc w:val="center"/>
              <w:rPr>
                <w:rFonts w:ascii="Arial" w:hAnsi="Arial" w:cs="Arial"/>
              </w:rPr>
            </w:pPr>
          </w:p>
        </w:tc>
        <w:tc>
          <w:tcPr>
            <w:tcW w:w="8787" w:type="dxa"/>
            <w:gridSpan w:val="2"/>
          </w:tcPr>
          <w:p w:rsidR="00821CBA" w:rsidRPr="00E82921" w:rsidDel="00E82921" w:rsidRDefault="00094E28" w:rsidP="00E82921">
            <w:pPr>
              <w:rPr>
                <w:del w:id="15" w:author="David Watts" w:date="2019-02-12T13:19:00Z"/>
                <w:rFonts w:ascii="Arial" w:hAnsi="Arial" w:cs="Arial"/>
              </w:rPr>
            </w:pPr>
            <w:r w:rsidRPr="00E82921">
              <w:rPr>
                <w:rFonts w:ascii="Arial" w:hAnsi="Arial" w:cs="Arial"/>
              </w:rPr>
              <w:t>Additional meeting to discuss the Management Plan to be held on the 13</w:t>
            </w:r>
            <w:r w:rsidRPr="00E82921">
              <w:rPr>
                <w:rFonts w:ascii="Arial" w:hAnsi="Arial" w:cs="Arial"/>
                <w:vertAlign w:val="superscript"/>
              </w:rPr>
              <w:t>th</w:t>
            </w:r>
            <w:r w:rsidRPr="00E82921">
              <w:rPr>
                <w:rFonts w:ascii="Arial" w:hAnsi="Arial" w:cs="Arial"/>
              </w:rPr>
              <w:t xml:space="preserve"> March 6.30 pm, Town Hall.</w:t>
            </w:r>
          </w:p>
          <w:p w:rsidR="00E82921" w:rsidRDefault="00E82921" w:rsidP="00E82921">
            <w:pPr>
              <w:rPr>
                <w:ins w:id="16" w:author="David Watts" w:date="2019-02-12T13:20:00Z"/>
                <w:rFonts w:ascii="Arial" w:hAnsi="Arial" w:cs="Arial"/>
              </w:rPr>
            </w:pPr>
          </w:p>
          <w:p w:rsidR="00094E28" w:rsidRPr="00E82921" w:rsidRDefault="00094E28" w:rsidP="00E82921">
            <w:pPr>
              <w:rPr>
                <w:rFonts w:ascii="Arial" w:hAnsi="Arial" w:cs="Arial"/>
              </w:rPr>
            </w:pPr>
            <w:r w:rsidRPr="00E82921">
              <w:rPr>
                <w:rFonts w:ascii="Arial" w:hAnsi="Arial" w:cs="Arial"/>
              </w:rPr>
              <w:t xml:space="preserve">Walk about the Heath followed by </w:t>
            </w:r>
            <w:r w:rsidR="002438ED" w:rsidRPr="00E82921">
              <w:rPr>
                <w:rFonts w:ascii="Arial" w:hAnsi="Arial" w:cs="Arial"/>
              </w:rPr>
              <w:t xml:space="preserve">the next steering group meeting to be held </w:t>
            </w:r>
            <w:r w:rsidRPr="00E82921">
              <w:rPr>
                <w:rFonts w:ascii="Arial" w:hAnsi="Arial" w:cs="Arial"/>
              </w:rPr>
              <w:t xml:space="preserve"> at the Golf Club to </w:t>
            </w:r>
            <w:r w:rsidR="000F39A3" w:rsidRPr="00E82921">
              <w:rPr>
                <w:rFonts w:ascii="Arial" w:hAnsi="Arial" w:cs="Arial"/>
              </w:rPr>
              <w:t xml:space="preserve">be </w:t>
            </w:r>
            <w:r w:rsidRPr="00E82921">
              <w:rPr>
                <w:rFonts w:ascii="Arial" w:hAnsi="Arial" w:cs="Arial"/>
              </w:rPr>
              <w:t>held on the 15</w:t>
            </w:r>
            <w:r w:rsidRPr="00E82921">
              <w:rPr>
                <w:rFonts w:ascii="Arial" w:hAnsi="Arial" w:cs="Arial"/>
                <w:vertAlign w:val="superscript"/>
              </w:rPr>
              <w:t>th</w:t>
            </w:r>
            <w:r w:rsidRPr="00E82921">
              <w:rPr>
                <w:rFonts w:ascii="Arial" w:hAnsi="Arial" w:cs="Arial"/>
              </w:rPr>
              <w:t xml:space="preserve"> May at 4.30 pm.</w:t>
            </w:r>
          </w:p>
          <w:p w:rsidR="00E82921" w:rsidRDefault="00E82921" w:rsidP="00E82921">
            <w:pPr>
              <w:rPr>
                <w:ins w:id="17" w:author="David Watts" w:date="2019-02-12T13:20:00Z"/>
                <w:rFonts w:ascii="Arial" w:hAnsi="Arial" w:cs="Arial"/>
              </w:rPr>
            </w:pPr>
          </w:p>
          <w:p w:rsidR="00094E28" w:rsidRPr="00E82921" w:rsidRDefault="00094E28" w:rsidP="00E82921">
            <w:pPr>
              <w:rPr>
                <w:rFonts w:ascii="Arial" w:hAnsi="Arial" w:cs="Arial"/>
              </w:rPr>
            </w:pPr>
            <w:r w:rsidRPr="00E82921">
              <w:rPr>
                <w:rFonts w:ascii="Arial" w:hAnsi="Arial" w:cs="Arial"/>
              </w:rPr>
              <w:t>Steering Group meeting to be held on the 17</w:t>
            </w:r>
            <w:r w:rsidRPr="00E82921">
              <w:rPr>
                <w:rFonts w:ascii="Arial" w:hAnsi="Arial" w:cs="Arial"/>
                <w:vertAlign w:val="superscript"/>
              </w:rPr>
              <w:t>th</w:t>
            </w:r>
            <w:r w:rsidRPr="00E82921">
              <w:rPr>
                <w:rFonts w:ascii="Arial" w:hAnsi="Arial" w:cs="Arial"/>
              </w:rPr>
              <w:t xml:space="preserve"> September 6.30 pm, Town Hall</w:t>
            </w:r>
            <w:r w:rsidR="00B06A4D" w:rsidRPr="00E82921">
              <w:rPr>
                <w:rFonts w:ascii="Arial" w:hAnsi="Arial" w:cs="Arial"/>
              </w:rPr>
              <w:t>.</w:t>
            </w:r>
            <w:r w:rsidRPr="00E82921">
              <w:rPr>
                <w:rFonts w:ascii="Arial" w:hAnsi="Arial" w:cs="Arial"/>
              </w:rPr>
              <w:t xml:space="preserve"> </w:t>
            </w:r>
          </w:p>
        </w:tc>
      </w:tr>
      <w:tr w:rsidR="007B20AD" w:rsidRPr="00342FCA" w:rsidTr="003E49B8">
        <w:tc>
          <w:tcPr>
            <w:tcW w:w="817" w:type="dxa"/>
            <w:shd w:val="clear" w:color="auto" w:fill="D9D9D9" w:themeFill="background1" w:themeFillShade="D9"/>
          </w:tcPr>
          <w:p w:rsidR="007B20AD" w:rsidRPr="00B06A4D" w:rsidRDefault="007B20AD" w:rsidP="00CC7688">
            <w:pPr>
              <w:jc w:val="center"/>
              <w:rPr>
                <w:rFonts w:ascii="Arial" w:hAnsi="Arial" w:cs="Arial"/>
                <w:b/>
              </w:rPr>
            </w:pPr>
            <w:r w:rsidRPr="00B06A4D">
              <w:rPr>
                <w:rFonts w:ascii="Arial" w:hAnsi="Arial" w:cs="Arial"/>
                <w:b/>
              </w:rPr>
              <w:t>19/11</w:t>
            </w:r>
          </w:p>
        </w:tc>
        <w:tc>
          <w:tcPr>
            <w:tcW w:w="4418" w:type="dxa"/>
            <w:shd w:val="clear" w:color="auto" w:fill="D9D9D9" w:themeFill="background1" w:themeFillShade="D9"/>
          </w:tcPr>
          <w:p w:rsidR="007B20AD" w:rsidRPr="00B06A4D" w:rsidRDefault="007B20AD">
            <w:pPr>
              <w:ind w:left="1112" w:hanging="1112"/>
              <w:rPr>
                <w:rFonts w:ascii="Arial" w:hAnsi="Arial" w:cs="Arial"/>
                <w:b/>
              </w:rPr>
            </w:pPr>
            <w:r w:rsidRPr="00B06A4D">
              <w:rPr>
                <w:rFonts w:ascii="Arial" w:hAnsi="Arial" w:cs="Arial"/>
                <w:b/>
              </w:rPr>
              <w:t xml:space="preserve">Actions </w:t>
            </w:r>
          </w:p>
        </w:tc>
        <w:tc>
          <w:tcPr>
            <w:tcW w:w="4369" w:type="dxa"/>
            <w:shd w:val="clear" w:color="auto" w:fill="D9D9D9" w:themeFill="background1" w:themeFillShade="D9"/>
          </w:tcPr>
          <w:p w:rsidR="007B20AD" w:rsidRPr="00B06A4D" w:rsidRDefault="007B20AD" w:rsidP="00B06A4D">
            <w:pPr>
              <w:ind w:left="1112" w:hanging="1112"/>
              <w:rPr>
                <w:rFonts w:ascii="Arial" w:hAnsi="Arial" w:cs="Arial"/>
                <w:b/>
              </w:rPr>
            </w:pPr>
          </w:p>
        </w:tc>
      </w:tr>
      <w:tr w:rsidR="00B06A4D" w:rsidRPr="00342FCA" w:rsidTr="003E49B8">
        <w:tc>
          <w:tcPr>
            <w:tcW w:w="817" w:type="dxa"/>
            <w:shd w:val="clear" w:color="auto" w:fill="FFFFFF" w:themeFill="background1"/>
          </w:tcPr>
          <w:p w:rsidR="00B06A4D" w:rsidRPr="00B06A4D" w:rsidRDefault="00B06A4D" w:rsidP="00CC7688">
            <w:pPr>
              <w:jc w:val="center"/>
              <w:rPr>
                <w:rFonts w:ascii="Arial" w:hAnsi="Arial" w:cs="Arial"/>
                <w:b/>
              </w:rPr>
            </w:pPr>
          </w:p>
        </w:tc>
        <w:tc>
          <w:tcPr>
            <w:tcW w:w="8787" w:type="dxa"/>
            <w:gridSpan w:val="2"/>
            <w:shd w:val="clear" w:color="auto" w:fill="FFFFFF" w:themeFill="background1"/>
          </w:tcPr>
          <w:p w:rsidR="00B06A4D" w:rsidRPr="0066020F" w:rsidRDefault="00B06A4D" w:rsidP="0014694D">
            <w:pPr>
              <w:ind w:left="1112" w:hanging="1112"/>
              <w:jc w:val="both"/>
              <w:rPr>
                <w:rFonts w:ascii="Arial" w:hAnsi="Arial" w:cs="Arial"/>
                <w:b/>
              </w:rPr>
            </w:pPr>
            <w:r w:rsidRPr="0066020F">
              <w:rPr>
                <w:rFonts w:ascii="Arial" w:hAnsi="Arial" w:cs="Arial"/>
                <w:b/>
              </w:rPr>
              <w:t xml:space="preserve">Item 5. Communication and Reporting </w:t>
            </w:r>
          </w:p>
          <w:p w:rsidR="00B06A4D" w:rsidRPr="0066020F" w:rsidRDefault="003245D0" w:rsidP="00736059">
            <w:pPr>
              <w:ind w:left="1112" w:hanging="1112"/>
              <w:jc w:val="both"/>
              <w:rPr>
                <w:rFonts w:ascii="Arial" w:hAnsi="Arial" w:cs="Arial"/>
              </w:rPr>
            </w:pPr>
            <w:r>
              <w:rPr>
                <w:rFonts w:ascii="Arial" w:hAnsi="Arial" w:cs="Arial"/>
              </w:rPr>
              <w:t xml:space="preserve">                </w:t>
            </w:r>
            <w:ins w:id="18" w:author="David Watts" w:date="2019-02-26T09:20:00Z">
              <w:r w:rsidR="00170834">
                <w:rPr>
                  <w:rFonts w:ascii="Arial" w:hAnsi="Arial" w:cs="Arial"/>
                </w:rPr>
                <w:t xml:space="preserve">   </w:t>
              </w:r>
            </w:ins>
            <w:r w:rsidR="00B06A4D" w:rsidRPr="0066020F">
              <w:rPr>
                <w:rFonts w:ascii="Arial" w:hAnsi="Arial" w:cs="Arial"/>
              </w:rPr>
              <w:t xml:space="preserve">All Steering Group members to maintain their input into communicating with their representative groups. </w:t>
            </w:r>
          </w:p>
          <w:p w:rsidR="00B06A4D" w:rsidRPr="0066020F" w:rsidRDefault="003245D0" w:rsidP="00736059">
            <w:pPr>
              <w:ind w:left="1112" w:hanging="1112"/>
              <w:jc w:val="both"/>
              <w:rPr>
                <w:rFonts w:ascii="Arial" w:hAnsi="Arial" w:cs="Arial"/>
              </w:rPr>
            </w:pPr>
            <w:r>
              <w:rPr>
                <w:rFonts w:ascii="Arial" w:hAnsi="Arial" w:cs="Arial"/>
              </w:rPr>
              <w:t xml:space="preserve">                 </w:t>
            </w:r>
            <w:ins w:id="19" w:author="David Watts" w:date="2019-02-26T09:20:00Z">
              <w:r w:rsidR="00170834">
                <w:rPr>
                  <w:rFonts w:ascii="Arial" w:hAnsi="Arial" w:cs="Arial"/>
                </w:rPr>
                <w:t xml:space="preserve">  </w:t>
              </w:r>
            </w:ins>
            <w:r w:rsidR="00B06A4D" w:rsidRPr="0066020F">
              <w:rPr>
                <w:rFonts w:ascii="Arial" w:hAnsi="Arial" w:cs="Arial"/>
              </w:rPr>
              <w:t xml:space="preserve">DW to make reference to work programme/management plan </w:t>
            </w:r>
            <w:r w:rsidR="00EE6448" w:rsidRPr="0066020F">
              <w:rPr>
                <w:rFonts w:ascii="Arial" w:hAnsi="Arial" w:cs="Arial"/>
              </w:rPr>
              <w:t>when issuing work notifications and directing</w:t>
            </w:r>
            <w:r w:rsidR="003A2820">
              <w:rPr>
                <w:rFonts w:ascii="Arial" w:hAnsi="Arial" w:cs="Arial"/>
              </w:rPr>
              <w:t xml:space="preserve"> the</w:t>
            </w:r>
            <w:r w:rsidR="00EE6448" w:rsidRPr="0066020F">
              <w:rPr>
                <w:rFonts w:ascii="Arial" w:hAnsi="Arial" w:cs="Arial"/>
              </w:rPr>
              <w:t xml:space="preserve"> reader to</w:t>
            </w:r>
            <w:r w:rsidR="003A2820">
              <w:rPr>
                <w:rFonts w:ascii="Arial" w:hAnsi="Arial" w:cs="Arial"/>
              </w:rPr>
              <w:t xml:space="preserve"> the</w:t>
            </w:r>
            <w:r w:rsidR="00EE6448" w:rsidRPr="0066020F">
              <w:rPr>
                <w:rFonts w:ascii="Arial" w:hAnsi="Arial" w:cs="Arial"/>
              </w:rPr>
              <w:t xml:space="preserve"> Management Plan where possible.</w:t>
            </w:r>
            <w:r w:rsidR="00B06A4D" w:rsidRPr="0066020F">
              <w:rPr>
                <w:rFonts w:ascii="Arial" w:hAnsi="Arial" w:cs="Arial"/>
              </w:rPr>
              <w:t xml:space="preserve"> </w:t>
            </w:r>
          </w:p>
          <w:p w:rsidR="00EE6448" w:rsidRDefault="00EE6448" w:rsidP="0014694D">
            <w:pPr>
              <w:ind w:left="1112" w:hanging="1112"/>
              <w:jc w:val="both"/>
              <w:rPr>
                <w:rFonts w:ascii="Arial" w:hAnsi="Arial" w:cs="Arial"/>
                <w:b/>
              </w:rPr>
            </w:pPr>
            <w:r>
              <w:rPr>
                <w:rFonts w:ascii="Arial" w:hAnsi="Arial" w:cs="Arial"/>
                <w:b/>
              </w:rPr>
              <w:t>Item 6. Terms of Reference</w:t>
            </w:r>
          </w:p>
          <w:p w:rsidR="00EE6448" w:rsidRPr="0066020F" w:rsidRDefault="003245D0" w:rsidP="0014694D">
            <w:pPr>
              <w:ind w:left="1112" w:hanging="1112"/>
              <w:jc w:val="both"/>
              <w:rPr>
                <w:rFonts w:ascii="Arial" w:hAnsi="Arial" w:cs="Arial"/>
              </w:rPr>
            </w:pPr>
            <w:r>
              <w:rPr>
                <w:rFonts w:ascii="Arial" w:hAnsi="Arial" w:cs="Arial"/>
              </w:rPr>
              <w:t xml:space="preserve">                 </w:t>
            </w:r>
            <w:ins w:id="20" w:author="David Watts" w:date="2019-02-26T09:21:00Z">
              <w:r w:rsidR="00170834">
                <w:rPr>
                  <w:rFonts w:ascii="Arial" w:hAnsi="Arial" w:cs="Arial"/>
                </w:rPr>
                <w:t xml:space="preserve"> </w:t>
              </w:r>
            </w:ins>
            <w:r w:rsidR="00EE6448" w:rsidRPr="0066020F">
              <w:rPr>
                <w:rFonts w:ascii="Arial" w:hAnsi="Arial" w:cs="Arial"/>
              </w:rPr>
              <w:t>DW will forward the agreed Terms of Reference to Chris Phelan by the deadline of 31st January.</w:t>
            </w:r>
          </w:p>
          <w:p w:rsidR="00EE6448" w:rsidRPr="0066020F" w:rsidRDefault="003245D0" w:rsidP="0014694D">
            <w:pPr>
              <w:ind w:left="1112" w:hanging="1112"/>
              <w:jc w:val="both"/>
              <w:rPr>
                <w:rFonts w:ascii="Arial" w:hAnsi="Arial" w:cs="Arial"/>
              </w:rPr>
            </w:pPr>
            <w:r>
              <w:rPr>
                <w:rFonts w:ascii="Arial" w:hAnsi="Arial" w:cs="Arial"/>
              </w:rPr>
              <w:t xml:space="preserve">                 </w:t>
            </w:r>
            <w:ins w:id="21" w:author="David Watts" w:date="2019-02-26T09:20:00Z">
              <w:r w:rsidR="00170834">
                <w:rPr>
                  <w:rFonts w:ascii="Arial" w:hAnsi="Arial" w:cs="Arial"/>
                </w:rPr>
                <w:t xml:space="preserve"> </w:t>
              </w:r>
            </w:ins>
            <w:r w:rsidR="00EE6448" w:rsidRPr="0066020F">
              <w:rPr>
                <w:rFonts w:ascii="Arial" w:hAnsi="Arial" w:cs="Arial"/>
              </w:rPr>
              <w:t>MB to make contact with the Friends of Reigate Heath and establish their membership</w:t>
            </w:r>
            <w:r w:rsidR="003A2820">
              <w:rPr>
                <w:rFonts w:ascii="Arial" w:hAnsi="Arial" w:cs="Arial"/>
              </w:rPr>
              <w:t xml:space="preserve"> status</w:t>
            </w:r>
            <w:r w:rsidR="00EE6448" w:rsidRPr="0066020F">
              <w:rPr>
                <w:rFonts w:ascii="Arial" w:hAnsi="Arial" w:cs="Arial"/>
              </w:rPr>
              <w:t>.</w:t>
            </w:r>
          </w:p>
          <w:p w:rsidR="00EE6448" w:rsidRPr="00B50917" w:rsidRDefault="003245D0" w:rsidP="0014694D">
            <w:pPr>
              <w:ind w:left="1112" w:hanging="1112"/>
              <w:jc w:val="both"/>
              <w:rPr>
                <w:rFonts w:ascii="Arial" w:hAnsi="Arial" w:cs="Arial"/>
              </w:rPr>
            </w:pPr>
            <w:r>
              <w:rPr>
                <w:rFonts w:ascii="Arial" w:hAnsi="Arial" w:cs="Arial"/>
              </w:rPr>
              <w:t xml:space="preserve">                 </w:t>
            </w:r>
            <w:ins w:id="22" w:author="David Watts" w:date="2019-02-26T09:20:00Z">
              <w:r w:rsidR="00170834">
                <w:rPr>
                  <w:rFonts w:ascii="Arial" w:hAnsi="Arial" w:cs="Arial"/>
                </w:rPr>
                <w:t xml:space="preserve"> </w:t>
              </w:r>
            </w:ins>
            <w:r w:rsidR="00EE6448" w:rsidRPr="00413972">
              <w:rPr>
                <w:rFonts w:ascii="Arial" w:hAnsi="Arial" w:cs="Arial"/>
              </w:rPr>
              <w:t>DW to</w:t>
            </w:r>
            <w:r w:rsidR="002438ED" w:rsidRPr="00413972">
              <w:rPr>
                <w:rFonts w:ascii="Arial" w:hAnsi="Arial" w:cs="Arial"/>
              </w:rPr>
              <w:t xml:space="preserve"> submit the Steering Group recommendation</w:t>
            </w:r>
            <w:r w:rsidR="00D352AE" w:rsidRPr="00413972">
              <w:rPr>
                <w:rFonts w:ascii="Arial" w:hAnsi="Arial" w:cs="Arial"/>
              </w:rPr>
              <w:t xml:space="preserve"> </w:t>
            </w:r>
            <w:r w:rsidR="00EE6448" w:rsidRPr="00413972">
              <w:rPr>
                <w:rFonts w:ascii="Arial" w:hAnsi="Arial" w:cs="Arial"/>
              </w:rPr>
              <w:t>to Chris Phelan, RBBC Democratic Services that</w:t>
            </w:r>
            <w:r w:rsidR="003A2820" w:rsidRPr="00B50917">
              <w:rPr>
                <w:rFonts w:ascii="Arial" w:hAnsi="Arial" w:cs="Arial"/>
              </w:rPr>
              <w:t xml:space="preserve"> the</w:t>
            </w:r>
            <w:r w:rsidR="00EE6448" w:rsidRPr="00B50917">
              <w:rPr>
                <w:rFonts w:ascii="Arial" w:hAnsi="Arial" w:cs="Arial"/>
              </w:rPr>
              <w:t xml:space="preserve"> </w:t>
            </w:r>
            <w:r w:rsidR="008E69CC" w:rsidRPr="00B50917">
              <w:rPr>
                <w:rFonts w:ascii="Arial" w:hAnsi="Arial" w:cs="Arial"/>
              </w:rPr>
              <w:t xml:space="preserve">Reigate </w:t>
            </w:r>
            <w:r w:rsidR="00EE6448" w:rsidRPr="00B50917">
              <w:rPr>
                <w:rFonts w:ascii="Arial" w:hAnsi="Arial" w:cs="Arial"/>
              </w:rPr>
              <w:t>Society are included as</w:t>
            </w:r>
            <w:r w:rsidR="00D352AE" w:rsidRPr="00B50917">
              <w:rPr>
                <w:rFonts w:ascii="Arial" w:hAnsi="Arial" w:cs="Arial"/>
              </w:rPr>
              <w:t xml:space="preserve"> a</w:t>
            </w:r>
            <w:r w:rsidR="00EE6448" w:rsidRPr="00B50917">
              <w:rPr>
                <w:rFonts w:ascii="Arial" w:hAnsi="Arial" w:cs="Arial"/>
              </w:rPr>
              <w:t xml:space="preserve"> member of the Steering Group.</w:t>
            </w:r>
          </w:p>
          <w:p w:rsidR="00EE6448" w:rsidRDefault="00EE6448" w:rsidP="0014694D">
            <w:pPr>
              <w:ind w:left="1112" w:hanging="1112"/>
              <w:jc w:val="both"/>
              <w:rPr>
                <w:rFonts w:ascii="Arial" w:hAnsi="Arial" w:cs="Arial"/>
                <w:b/>
              </w:rPr>
            </w:pPr>
            <w:r>
              <w:rPr>
                <w:rFonts w:ascii="Arial" w:hAnsi="Arial" w:cs="Arial"/>
                <w:b/>
              </w:rPr>
              <w:t xml:space="preserve">Item 7. Work Programme </w:t>
            </w:r>
          </w:p>
          <w:p w:rsidR="00EE6448" w:rsidRPr="0066020F" w:rsidRDefault="003245D0" w:rsidP="0014694D">
            <w:pPr>
              <w:ind w:left="1112" w:hanging="1112"/>
              <w:jc w:val="both"/>
              <w:rPr>
                <w:rFonts w:ascii="Arial" w:hAnsi="Arial" w:cs="Arial"/>
              </w:rPr>
            </w:pPr>
            <w:r>
              <w:rPr>
                <w:rFonts w:ascii="Arial" w:hAnsi="Arial" w:cs="Arial"/>
              </w:rPr>
              <w:t xml:space="preserve">                </w:t>
            </w:r>
            <w:r w:rsidR="00EE6448" w:rsidRPr="0066020F">
              <w:rPr>
                <w:rFonts w:ascii="Arial" w:hAnsi="Arial" w:cs="Arial"/>
              </w:rPr>
              <w:t>DW to look into widening horse rides in selected areas (area 5).</w:t>
            </w:r>
          </w:p>
          <w:p w:rsidR="00EE6448" w:rsidRDefault="00EE6448" w:rsidP="0014694D">
            <w:pPr>
              <w:ind w:left="1112" w:hanging="1112"/>
              <w:jc w:val="both"/>
              <w:rPr>
                <w:rFonts w:ascii="Arial" w:hAnsi="Arial" w:cs="Arial"/>
                <w:b/>
              </w:rPr>
            </w:pPr>
            <w:r>
              <w:rPr>
                <w:rFonts w:ascii="Arial" w:hAnsi="Arial" w:cs="Arial"/>
                <w:b/>
              </w:rPr>
              <w:t xml:space="preserve">Item 8. Management Plan </w:t>
            </w:r>
          </w:p>
          <w:p w:rsidR="00EE6448" w:rsidRPr="0066020F" w:rsidRDefault="003245D0" w:rsidP="0014694D">
            <w:pPr>
              <w:ind w:left="1112" w:hanging="1112"/>
              <w:jc w:val="both"/>
              <w:rPr>
                <w:rFonts w:ascii="Arial" w:hAnsi="Arial" w:cs="Arial"/>
              </w:rPr>
            </w:pPr>
            <w:r>
              <w:rPr>
                <w:rFonts w:ascii="Arial" w:hAnsi="Arial" w:cs="Arial"/>
              </w:rPr>
              <w:t xml:space="preserve">                </w:t>
            </w:r>
            <w:r w:rsidR="00EE6448" w:rsidRPr="0066020F">
              <w:rPr>
                <w:rFonts w:ascii="Arial" w:hAnsi="Arial" w:cs="Arial"/>
              </w:rPr>
              <w:t>DW to accumulate feedback into one document and send to SWT</w:t>
            </w:r>
            <w:r w:rsidR="003A2820">
              <w:rPr>
                <w:rFonts w:ascii="Arial" w:hAnsi="Arial" w:cs="Arial"/>
              </w:rPr>
              <w:t>.</w:t>
            </w:r>
            <w:r w:rsidR="00EE6448" w:rsidRPr="0066020F">
              <w:rPr>
                <w:rFonts w:ascii="Arial" w:hAnsi="Arial" w:cs="Arial"/>
              </w:rPr>
              <w:t xml:space="preserve"> </w:t>
            </w:r>
          </w:p>
          <w:p w:rsidR="00EE6448" w:rsidRPr="0066020F" w:rsidRDefault="003245D0" w:rsidP="0014694D">
            <w:pPr>
              <w:ind w:left="1112" w:hanging="1112"/>
              <w:jc w:val="both"/>
              <w:rPr>
                <w:rFonts w:ascii="Arial" w:hAnsi="Arial" w:cs="Arial"/>
              </w:rPr>
            </w:pPr>
            <w:r>
              <w:rPr>
                <w:rFonts w:ascii="Arial" w:hAnsi="Arial" w:cs="Arial"/>
              </w:rPr>
              <w:t xml:space="preserve">                </w:t>
            </w:r>
            <w:ins w:id="23" w:author="David Watts" w:date="2019-02-26T09:20:00Z">
              <w:r w:rsidR="00170834">
                <w:rPr>
                  <w:rFonts w:ascii="Arial" w:hAnsi="Arial" w:cs="Arial"/>
                </w:rPr>
                <w:t xml:space="preserve">  </w:t>
              </w:r>
            </w:ins>
            <w:r w:rsidR="00EE6448" w:rsidRPr="0066020F">
              <w:rPr>
                <w:rFonts w:ascii="Arial" w:hAnsi="Arial" w:cs="Arial"/>
              </w:rPr>
              <w:t>DW to contact the</w:t>
            </w:r>
            <w:r w:rsidR="003A2820">
              <w:rPr>
                <w:rFonts w:ascii="Arial" w:hAnsi="Arial" w:cs="Arial"/>
              </w:rPr>
              <w:t xml:space="preserve"> Management Plan </w:t>
            </w:r>
            <w:r w:rsidR="00EE6448" w:rsidRPr="0066020F">
              <w:rPr>
                <w:rFonts w:ascii="Arial" w:hAnsi="Arial" w:cs="Arial"/>
              </w:rPr>
              <w:t xml:space="preserve">author at SWT to discuss proof reading and corrections. </w:t>
            </w:r>
          </w:p>
          <w:p w:rsidR="000B4558" w:rsidRDefault="000B4558" w:rsidP="0014694D">
            <w:pPr>
              <w:ind w:left="1112" w:hanging="1112"/>
              <w:jc w:val="both"/>
              <w:rPr>
                <w:ins w:id="24" w:author="David Watts" w:date="2019-02-12T13:24:00Z"/>
                <w:rFonts w:ascii="Arial" w:hAnsi="Arial" w:cs="Arial"/>
                <w:b/>
              </w:rPr>
            </w:pPr>
          </w:p>
          <w:p w:rsidR="000B4558" w:rsidRDefault="000B4558" w:rsidP="0014694D">
            <w:pPr>
              <w:ind w:left="1112" w:hanging="1112"/>
              <w:jc w:val="both"/>
              <w:rPr>
                <w:ins w:id="25" w:author="David Watts" w:date="2019-02-12T13:24:00Z"/>
                <w:rFonts w:ascii="Arial" w:hAnsi="Arial" w:cs="Arial"/>
                <w:b/>
              </w:rPr>
            </w:pPr>
          </w:p>
          <w:p w:rsidR="000B4558" w:rsidRDefault="000B4558" w:rsidP="0014694D">
            <w:pPr>
              <w:ind w:left="1112" w:hanging="1112"/>
              <w:jc w:val="both"/>
              <w:rPr>
                <w:ins w:id="26" w:author="David Watts" w:date="2019-02-12T13:24:00Z"/>
                <w:rFonts w:ascii="Arial" w:hAnsi="Arial" w:cs="Arial"/>
                <w:b/>
              </w:rPr>
            </w:pPr>
          </w:p>
          <w:p w:rsidR="000B4558" w:rsidRDefault="000B4558" w:rsidP="0014694D">
            <w:pPr>
              <w:ind w:left="1112" w:hanging="1112"/>
              <w:jc w:val="both"/>
              <w:rPr>
                <w:ins w:id="27" w:author="David Watts" w:date="2019-02-12T13:24:00Z"/>
                <w:rFonts w:ascii="Arial" w:hAnsi="Arial" w:cs="Arial"/>
                <w:b/>
              </w:rPr>
            </w:pPr>
          </w:p>
          <w:p w:rsidR="0066020F" w:rsidRDefault="00EE6448" w:rsidP="0014694D">
            <w:pPr>
              <w:ind w:left="1112" w:hanging="1112"/>
              <w:jc w:val="both"/>
              <w:rPr>
                <w:rFonts w:ascii="Arial" w:hAnsi="Arial" w:cs="Arial"/>
                <w:b/>
              </w:rPr>
            </w:pPr>
            <w:r>
              <w:rPr>
                <w:rFonts w:ascii="Arial" w:hAnsi="Arial" w:cs="Arial"/>
                <w:b/>
              </w:rPr>
              <w:t xml:space="preserve">Item 9. AOB </w:t>
            </w:r>
          </w:p>
          <w:p w:rsidR="00EE6448" w:rsidRDefault="0066020F" w:rsidP="0014694D">
            <w:pPr>
              <w:ind w:left="1112" w:hanging="1112"/>
              <w:jc w:val="both"/>
              <w:rPr>
                <w:rFonts w:ascii="Arial" w:hAnsi="Arial" w:cs="Arial"/>
                <w:b/>
              </w:rPr>
            </w:pPr>
            <w:r>
              <w:rPr>
                <w:rFonts w:ascii="Arial" w:hAnsi="Arial" w:cs="Arial"/>
                <w:b/>
              </w:rPr>
              <w:t xml:space="preserve">a) </w:t>
            </w:r>
            <w:r w:rsidR="00EE6448">
              <w:rPr>
                <w:rFonts w:ascii="Arial" w:hAnsi="Arial" w:cs="Arial"/>
                <w:b/>
              </w:rPr>
              <w:t xml:space="preserve">Golf Buggies </w:t>
            </w:r>
          </w:p>
          <w:p w:rsidR="0066020F" w:rsidRPr="0066020F" w:rsidRDefault="003245D0" w:rsidP="0014694D">
            <w:pPr>
              <w:ind w:left="1112" w:hanging="1112"/>
              <w:jc w:val="both"/>
              <w:rPr>
                <w:rFonts w:ascii="Arial" w:hAnsi="Arial" w:cs="Arial"/>
              </w:rPr>
            </w:pPr>
            <w:r>
              <w:rPr>
                <w:rFonts w:ascii="Arial" w:hAnsi="Arial" w:cs="Arial"/>
              </w:rPr>
              <w:t xml:space="preserve">                 </w:t>
            </w:r>
            <w:r w:rsidR="00EE6448" w:rsidRPr="0066020F">
              <w:rPr>
                <w:rFonts w:ascii="Arial" w:hAnsi="Arial" w:cs="Arial"/>
              </w:rPr>
              <w:t xml:space="preserve">MB to get clarification from Natural England about what further information they </w:t>
            </w:r>
            <w:r w:rsidR="003A2820">
              <w:rPr>
                <w:rFonts w:ascii="Arial" w:hAnsi="Arial" w:cs="Arial"/>
              </w:rPr>
              <w:t>require to give consideration to</w:t>
            </w:r>
            <w:r w:rsidR="00EE6448" w:rsidRPr="0066020F">
              <w:rPr>
                <w:rFonts w:ascii="Arial" w:hAnsi="Arial" w:cs="Arial"/>
              </w:rPr>
              <w:t xml:space="preserve"> the proposal.</w:t>
            </w:r>
          </w:p>
          <w:p w:rsidR="0066020F" w:rsidRDefault="0066020F" w:rsidP="0014694D">
            <w:pPr>
              <w:ind w:left="1112" w:hanging="1112"/>
              <w:jc w:val="both"/>
              <w:rPr>
                <w:rFonts w:ascii="Arial" w:hAnsi="Arial" w:cs="Arial"/>
                <w:b/>
              </w:rPr>
            </w:pPr>
            <w:r>
              <w:rPr>
                <w:rFonts w:ascii="Arial" w:hAnsi="Arial" w:cs="Arial"/>
                <w:b/>
              </w:rPr>
              <w:t>b) Notice Board</w:t>
            </w:r>
          </w:p>
          <w:p w:rsidR="0066020F" w:rsidRPr="0066020F" w:rsidRDefault="003245D0" w:rsidP="0014694D">
            <w:pPr>
              <w:ind w:left="1112" w:hanging="1112"/>
              <w:jc w:val="both"/>
              <w:rPr>
                <w:rFonts w:ascii="Arial" w:hAnsi="Arial" w:cs="Arial"/>
              </w:rPr>
            </w:pPr>
            <w:r>
              <w:rPr>
                <w:rFonts w:ascii="Arial" w:hAnsi="Arial" w:cs="Arial"/>
              </w:rPr>
              <w:t xml:space="preserve">                 </w:t>
            </w:r>
            <w:r w:rsidR="0066020F" w:rsidRPr="0066020F">
              <w:rPr>
                <w:rFonts w:ascii="Arial" w:hAnsi="Arial" w:cs="Arial"/>
              </w:rPr>
              <w:t xml:space="preserve">MB to circulate the notice board design document to all members by email. </w:t>
            </w:r>
          </w:p>
          <w:p w:rsidR="0066020F" w:rsidRPr="0066020F" w:rsidDel="005B4F73" w:rsidRDefault="0066020F" w:rsidP="0014694D">
            <w:pPr>
              <w:ind w:left="1112" w:hanging="1112"/>
              <w:jc w:val="both"/>
              <w:rPr>
                <w:del w:id="28" w:author="David Watts" w:date="2019-02-05T10:01:00Z"/>
                <w:rFonts w:ascii="Arial" w:hAnsi="Arial" w:cs="Arial"/>
              </w:rPr>
            </w:pPr>
          </w:p>
          <w:p w:rsidR="0066020F" w:rsidRDefault="0066020F" w:rsidP="00413972">
            <w:pPr>
              <w:jc w:val="both"/>
              <w:rPr>
                <w:rFonts w:ascii="Arial" w:hAnsi="Arial" w:cs="Arial"/>
                <w:b/>
              </w:rPr>
            </w:pPr>
            <w:r>
              <w:rPr>
                <w:rFonts w:ascii="Arial" w:hAnsi="Arial" w:cs="Arial"/>
                <w:b/>
              </w:rPr>
              <w:t xml:space="preserve">End of actions. </w:t>
            </w:r>
            <w:r w:rsidRPr="0066020F">
              <w:rPr>
                <w:rFonts w:ascii="Arial" w:hAnsi="Arial" w:cs="Arial"/>
                <w:b/>
              </w:rPr>
              <w:t xml:space="preserve"> </w:t>
            </w:r>
          </w:p>
          <w:p w:rsidR="0066020F" w:rsidRDefault="0066020F" w:rsidP="0014694D">
            <w:pPr>
              <w:ind w:left="1112" w:hanging="1112"/>
              <w:jc w:val="both"/>
              <w:rPr>
                <w:rFonts w:ascii="Arial" w:hAnsi="Arial" w:cs="Arial"/>
                <w:b/>
              </w:rPr>
            </w:pPr>
          </w:p>
          <w:p w:rsidR="00EE6448" w:rsidDel="005B4F73" w:rsidRDefault="00EE6448" w:rsidP="0014694D">
            <w:pPr>
              <w:ind w:left="1112" w:hanging="1112"/>
              <w:jc w:val="both"/>
              <w:rPr>
                <w:del w:id="29" w:author="David Watts" w:date="2019-02-05T09:59:00Z"/>
                <w:rFonts w:ascii="Arial" w:hAnsi="Arial" w:cs="Arial"/>
                <w:b/>
              </w:rPr>
            </w:pPr>
            <w:r w:rsidRPr="00EE6448">
              <w:rPr>
                <w:rFonts w:ascii="Arial" w:hAnsi="Arial" w:cs="Arial"/>
                <w:b/>
              </w:rPr>
              <w:t xml:space="preserve">  </w:t>
            </w:r>
          </w:p>
          <w:p w:rsidR="00EE6448" w:rsidDel="005B4F73" w:rsidRDefault="00EE6448" w:rsidP="0014694D">
            <w:pPr>
              <w:ind w:left="1112" w:hanging="1112"/>
              <w:jc w:val="both"/>
              <w:rPr>
                <w:del w:id="30" w:author="David Watts" w:date="2019-02-05T09:59:00Z"/>
                <w:rFonts w:ascii="Arial" w:hAnsi="Arial" w:cs="Arial"/>
                <w:b/>
              </w:rPr>
            </w:pPr>
          </w:p>
          <w:p w:rsidR="00B06A4D" w:rsidRPr="00B06A4D" w:rsidRDefault="00B06A4D" w:rsidP="00B06A4D">
            <w:pPr>
              <w:ind w:left="1112" w:hanging="1112"/>
              <w:rPr>
                <w:rFonts w:ascii="Arial" w:hAnsi="Arial" w:cs="Arial"/>
                <w:b/>
              </w:rPr>
            </w:pPr>
          </w:p>
        </w:tc>
      </w:tr>
    </w:tbl>
    <w:p w:rsidR="005E4BA3" w:rsidDel="005B4F73" w:rsidRDefault="00024F01" w:rsidP="005E4BA3">
      <w:pPr>
        <w:spacing w:after="0" w:line="240" w:lineRule="auto"/>
        <w:rPr>
          <w:del w:id="31" w:author="David Watts" w:date="2019-02-05T10:01:00Z"/>
          <w:rFonts w:ascii="Arial" w:hAnsi="Arial" w:cs="Arial"/>
        </w:rPr>
      </w:pPr>
      <w:del w:id="32" w:author="David Watts" w:date="2019-02-05T10:01:00Z">
        <w:r w:rsidDel="005B4F73">
          <w:rPr>
            <w:rFonts w:ascii="Arial" w:hAnsi="Arial" w:cs="Arial"/>
          </w:rPr>
          <w:delText xml:space="preserve"> </w:delText>
        </w:r>
      </w:del>
    </w:p>
    <w:p w:rsidR="005E4BA3" w:rsidRPr="00FB2493" w:rsidRDefault="005E4BA3" w:rsidP="00413972">
      <w:pPr>
        <w:spacing w:after="0" w:line="240" w:lineRule="auto"/>
        <w:rPr>
          <w:rFonts w:ascii="Arial" w:hAnsi="Arial" w:cs="Arial"/>
        </w:rPr>
      </w:pPr>
    </w:p>
    <w:sectPr w:rsidR="005E4BA3" w:rsidRPr="00FB2493" w:rsidSect="002F2366">
      <w:head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21" w:rsidRDefault="003B1921" w:rsidP="00E179C3">
      <w:pPr>
        <w:spacing w:after="0" w:line="240" w:lineRule="auto"/>
      </w:pPr>
      <w:r>
        <w:separator/>
      </w:r>
    </w:p>
  </w:endnote>
  <w:endnote w:type="continuationSeparator" w:id="0">
    <w:p w:rsidR="003B1921" w:rsidRDefault="003B1921" w:rsidP="00E1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21" w:rsidRDefault="003B1921" w:rsidP="00E179C3">
      <w:pPr>
        <w:spacing w:after="0" w:line="240" w:lineRule="auto"/>
      </w:pPr>
      <w:r>
        <w:separator/>
      </w:r>
    </w:p>
  </w:footnote>
  <w:footnote w:type="continuationSeparator" w:id="0">
    <w:p w:rsidR="003B1921" w:rsidRDefault="003B1921" w:rsidP="00E17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91" w:rsidRDefault="00344410">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08C"/>
    <w:multiLevelType w:val="hybridMultilevel"/>
    <w:tmpl w:val="54269888"/>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1">
    <w:nsid w:val="0F513611"/>
    <w:multiLevelType w:val="hybridMultilevel"/>
    <w:tmpl w:val="AC96739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nsid w:val="171F4236"/>
    <w:multiLevelType w:val="hybridMultilevel"/>
    <w:tmpl w:val="01EE4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87261E"/>
    <w:multiLevelType w:val="hybridMultilevel"/>
    <w:tmpl w:val="D35055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984EAC"/>
    <w:multiLevelType w:val="hybridMultilevel"/>
    <w:tmpl w:val="792AB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E75DFC"/>
    <w:multiLevelType w:val="hybridMultilevel"/>
    <w:tmpl w:val="5BB6B430"/>
    <w:lvl w:ilvl="0" w:tplc="25EEA4C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1D48EE"/>
    <w:multiLevelType w:val="hybridMultilevel"/>
    <w:tmpl w:val="5C3256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F34A04"/>
    <w:multiLevelType w:val="hybridMultilevel"/>
    <w:tmpl w:val="71CAD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5260302"/>
    <w:multiLevelType w:val="hybridMultilevel"/>
    <w:tmpl w:val="B62EA1BE"/>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9">
    <w:nsid w:val="480C361E"/>
    <w:multiLevelType w:val="hybridMultilevel"/>
    <w:tmpl w:val="5AB09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5148BC"/>
    <w:multiLevelType w:val="hybridMultilevel"/>
    <w:tmpl w:val="3A842AB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1">
    <w:nsid w:val="723C3259"/>
    <w:multiLevelType w:val="hybridMultilevel"/>
    <w:tmpl w:val="97FC1D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748B3C9D"/>
    <w:multiLevelType w:val="hybridMultilevel"/>
    <w:tmpl w:val="09B2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5"/>
  </w:num>
  <w:num w:numId="5">
    <w:abstractNumId w:val="3"/>
  </w:num>
  <w:num w:numId="6">
    <w:abstractNumId w:val="2"/>
  </w:num>
  <w:num w:numId="7">
    <w:abstractNumId w:val="7"/>
  </w:num>
  <w:num w:numId="8">
    <w:abstractNumId w:val="11"/>
  </w:num>
  <w:num w:numId="9">
    <w:abstractNumId w:val="10"/>
  </w:num>
  <w:num w:numId="10">
    <w:abstractNumId w:val="1"/>
  </w:num>
  <w:num w:numId="11">
    <w:abstractNumId w:val="0"/>
  </w:num>
  <w:num w:numId="12">
    <w:abstractNumId w:val="8"/>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Bellamy">
    <w15:presenceInfo w15:providerId="AD" w15:userId="S-1-5-21-1707093811-256320419-620655208-618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E2"/>
    <w:rsid w:val="00011743"/>
    <w:rsid w:val="00024F01"/>
    <w:rsid w:val="00047AD0"/>
    <w:rsid w:val="0005243D"/>
    <w:rsid w:val="000549FB"/>
    <w:rsid w:val="00060B22"/>
    <w:rsid w:val="0007433A"/>
    <w:rsid w:val="0009269A"/>
    <w:rsid w:val="00094E28"/>
    <w:rsid w:val="000A0821"/>
    <w:rsid w:val="000B4558"/>
    <w:rsid w:val="000F39A3"/>
    <w:rsid w:val="001217CE"/>
    <w:rsid w:val="0013779F"/>
    <w:rsid w:val="0014694D"/>
    <w:rsid w:val="00170834"/>
    <w:rsid w:val="001D6CDB"/>
    <w:rsid w:val="001F6715"/>
    <w:rsid w:val="0020545F"/>
    <w:rsid w:val="00225AAA"/>
    <w:rsid w:val="0024227F"/>
    <w:rsid w:val="002438ED"/>
    <w:rsid w:val="00253C95"/>
    <w:rsid w:val="002934A4"/>
    <w:rsid w:val="00293B07"/>
    <w:rsid w:val="002A0EEF"/>
    <w:rsid w:val="003245D0"/>
    <w:rsid w:val="00336C19"/>
    <w:rsid w:val="00342FCA"/>
    <w:rsid w:val="00344410"/>
    <w:rsid w:val="003505BB"/>
    <w:rsid w:val="00381684"/>
    <w:rsid w:val="003A2820"/>
    <w:rsid w:val="003B1921"/>
    <w:rsid w:val="003B763E"/>
    <w:rsid w:val="003D3618"/>
    <w:rsid w:val="003E49B8"/>
    <w:rsid w:val="004103D0"/>
    <w:rsid w:val="00413972"/>
    <w:rsid w:val="00436002"/>
    <w:rsid w:val="0045091A"/>
    <w:rsid w:val="004924E4"/>
    <w:rsid w:val="004B1378"/>
    <w:rsid w:val="004D662D"/>
    <w:rsid w:val="004D6AE0"/>
    <w:rsid w:val="004E40CB"/>
    <w:rsid w:val="00531B11"/>
    <w:rsid w:val="00535924"/>
    <w:rsid w:val="00537884"/>
    <w:rsid w:val="005830C5"/>
    <w:rsid w:val="00594E3D"/>
    <w:rsid w:val="005B4F73"/>
    <w:rsid w:val="005B67EB"/>
    <w:rsid w:val="005E4BA3"/>
    <w:rsid w:val="005E5516"/>
    <w:rsid w:val="00622EE2"/>
    <w:rsid w:val="006378DA"/>
    <w:rsid w:val="006428E2"/>
    <w:rsid w:val="00656C72"/>
    <w:rsid w:val="0066020F"/>
    <w:rsid w:val="0069190E"/>
    <w:rsid w:val="006A76C9"/>
    <w:rsid w:val="006C0FE7"/>
    <w:rsid w:val="006C657B"/>
    <w:rsid w:val="00736059"/>
    <w:rsid w:val="0074126A"/>
    <w:rsid w:val="0075272B"/>
    <w:rsid w:val="0077754D"/>
    <w:rsid w:val="007810E6"/>
    <w:rsid w:val="007B20AD"/>
    <w:rsid w:val="00813DEA"/>
    <w:rsid w:val="008158FA"/>
    <w:rsid w:val="00821CBA"/>
    <w:rsid w:val="008C7D03"/>
    <w:rsid w:val="008E69CC"/>
    <w:rsid w:val="00902A47"/>
    <w:rsid w:val="00904474"/>
    <w:rsid w:val="00920315"/>
    <w:rsid w:val="00984E8A"/>
    <w:rsid w:val="009919AD"/>
    <w:rsid w:val="00A26616"/>
    <w:rsid w:val="00A3492F"/>
    <w:rsid w:val="00A73FAF"/>
    <w:rsid w:val="00A86DEE"/>
    <w:rsid w:val="00B06A4D"/>
    <w:rsid w:val="00B50917"/>
    <w:rsid w:val="00B93671"/>
    <w:rsid w:val="00BB628B"/>
    <w:rsid w:val="00BE7A6B"/>
    <w:rsid w:val="00C53203"/>
    <w:rsid w:val="00C702FE"/>
    <w:rsid w:val="00C77DB8"/>
    <w:rsid w:val="00C80884"/>
    <w:rsid w:val="00C83990"/>
    <w:rsid w:val="00C970DE"/>
    <w:rsid w:val="00CA53A3"/>
    <w:rsid w:val="00CB3AA1"/>
    <w:rsid w:val="00CF46D7"/>
    <w:rsid w:val="00D352AE"/>
    <w:rsid w:val="00D44224"/>
    <w:rsid w:val="00D4749B"/>
    <w:rsid w:val="00D821F7"/>
    <w:rsid w:val="00E117C5"/>
    <w:rsid w:val="00E179C3"/>
    <w:rsid w:val="00E33370"/>
    <w:rsid w:val="00E66426"/>
    <w:rsid w:val="00E82921"/>
    <w:rsid w:val="00EA6578"/>
    <w:rsid w:val="00ED3B65"/>
    <w:rsid w:val="00EE6448"/>
    <w:rsid w:val="00F21E7A"/>
    <w:rsid w:val="00F43A66"/>
    <w:rsid w:val="00F64D64"/>
    <w:rsid w:val="00F86E9F"/>
    <w:rsid w:val="00F963EF"/>
    <w:rsid w:val="00F96ADC"/>
    <w:rsid w:val="00FB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E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EE2"/>
    <w:pPr>
      <w:spacing w:after="0" w:line="240" w:lineRule="auto"/>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22E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2EE2"/>
    <w:rPr>
      <w:rFonts w:eastAsia="Times New Roman"/>
    </w:rPr>
  </w:style>
  <w:style w:type="paragraph" w:styleId="Footer">
    <w:name w:val="footer"/>
    <w:basedOn w:val="Normal"/>
    <w:link w:val="FooterChar"/>
    <w:uiPriority w:val="99"/>
    <w:semiHidden/>
    <w:unhideWhenUsed/>
    <w:rsid w:val="00622E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2EE2"/>
    <w:rPr>
      <w:rFonts w:eastAsia="Times New Roman"/>
    </w:rPr>
  </w:style>
  <w:style w:type="paragraph" w:styleId="ListParagraph">
    <w:name w:val="List Paragraph"/>
    <w:basedOn w:val="Normal"/>
    <w:uiPriority w:val="34"/>
    <w:qFormat/>
    <w:rsid w:val="00622EE2"/>
    <w:pPr>
      <w:ind w:left="720"/>
      <w:contextualSpacing/>
    </w:pPr>
  </w:style>
  <w:style w:type="paragraph" w:styleId="BalloonText">
    <w:name w:val="Balloon Text"/>
    <w:basedOn w:val="Normal"/>
    <w:link w:val="BalloonTextChar"/>
    <w:uiPriority w:val="99"/>
    <w:semiHidden/>
    <w:unhideWhenUsed/>
    <w:rsid w:val="00642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8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E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EE2"/>
    <w:pPr>
      <w:spacing w:after="0" w:line="240" w:lineRule="auto"/>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22E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2EE2"/>
    <w:rPr>
      <w:rFonts w:eastAsia="Times New Roman"/>
    </w:rPr>
  </w:style>
  <w:style w:type="paragraph" w:styleId="Footer">
    <w:name w:val="footer"/>
    <w:basedOn w:val="Normal"/>
    <w:link w:val="FooterChar"/>
    <w:uiPriority w:val="99"/>
    <w:semiHidden/>
    <w:unhideWhenUsed/>
    <w:rsid w:val="00622E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2EE2"/>
    <w:rPr>
      <w:rFonts w:eastAsia="Times New Roman"/>
    </w:rPr>
  </w:style>
  <w:style w:type="paragraph" w:styleId="ListParagraph">
    <w:name w:val="List Paragraph"/>
    <w:basedOn w:val="Normal"/>
    <w:uiPriority w:val="34"/>
    <w:qFormat/>
    <w:rsid w:val="00622EE2"/>
    <w:pPr>
      <w:ind w:left="720"/>
      <w:contextualSpacing/>
    </w:pPr>
  </w:style>
  <w:style w:type="paragraph" w:styleId="BalloonText">
    <w:name w:val="Balloon Text"/>
    <w:basedOn w:val="Normal"/>
    <w:link w:val="BalloonTextChar"/>
    <w:uiPriority w:val="99"/>
    <w:semiHidden/>
    <w:unhideWhenUsed/>
    <w:rsid w:val="00642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8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10112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Reigate &amp; Banstead BC</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Absalom</dc:creator>
  <cp:lastModifiedBy>Helen West</cp:lastModifiedBy>
  <cp:revision>2</cp:revision>
  <cp:lastPrinted>2019-02-05T08:45:00Z</cp:lastPrinted>
  <dcterms:created xsi:type="dcterms:W3CDTF">2019-03-28T14:54:00Z</dcterms:created>
  <dcterms:modified xsi:type="dcterms:W3CDTF">2019-03-28T14:54:00Z</dcterms:modified>
</cp:coreProperties>
</file>